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FDF8F" w14:textId="5DD31DFF" w:rsidR="00FD156E" w:rsidRPr="000E6B04" w:rsidRDefault="00FD156E" w:rsidP="00FD156E">
      <w:pPr>
        <w:pStyle w:val="Sous-titre"/>
        <w:spacing w:after="0"/>
        <w:jc w:val="left"/>
        <w:rPr>
          <w:sz w:val="22"/>
          <w:szCs w:val="22"/>
          <w:lang w:val="fr-FR"/>
        </w:rPr>
      </w:pPr>
      <w:r w:rsidRPr="008E4AAE">
        <w:rPr>
          <w:sz w:val="22"/>
          <w:szCs w:val="22"/>
        </w:rPr>
        <w:t>Ecole élémentaire</w:t>
      </w:r>
    </w:p>
    <w:p w14:paraId="10500EB3" w14:textId="77777777" w:rsidR="00FD156E" w:rsidRPr="008E4AAE" w:rsidRDefault="00FD156E" w:rsidP="00FD156E">
      <w:pPr>
        <w:pStyle w:val="Sous-titre"/>
        <w:spacing w:after="0"/>
        <w:jc w:val="left"/>
        <w:rPr>
          <w:sz w:val="22"/>
          <w:szCs w:val="22"/>
        </w:rPr>
      </w:pPr>
      <w:r w:rsidRPr="008E4AAE">
        <w:rPr>
          <w:sz w:val="22"/>
          <w:szCs w:val="22"/>
        </w:rPr>
        <w:t>de Grésy sur Aix</w:t>
      </w:r>
    </w:p>
    <w:p w14:paraId="6A50A0C6" w14:textId="77777777" w:rsidR="00FD156E" w:rsidRPr="00E778D7" w:rsidRDefault="00FD156E" w:rsidP="00FD156E">
      <w:pPr>
        <w:pStyle w:val="Sous-titre"/>
        <w:rPr>
          <w:b/>
          <w:sz w:val="28"/>
          <w:szCs w:val="28"/>
        </w:rPr>
      </w:pPr>
      <w:r w:rsidRPr="00E778D7">
        <w:rPr>
          <w:b/>
          <w:sz w:val="28"/>
          <w:szCs w:val="28"/>
        </w:rPr>
        <w:t xml:space="preserve">Compte-rendu du premier conseil d’école </w:t>
      </w:r>
    </w:p>
    <w:p w14:paraId="3234B6AB" w14:textId="66D000A2" w:rsidR="00FD156E" w:rsidRPr="007771FC" w:rsidRDefault="00C502EB" w:rsidP="00C502EB">
      <w:pPr>
        <w:pStyle w:val="Sous-titre"/>
        <w:rPr>
          <w:lang w:val="fr-FR"/>
        </w:rPr>
      </w:pPr>
      <w:r>
        <w:rPr>
          <w:rFonts w:ascii="Comic Sans MS" w:hAnsi="Comic Sans MS"/>
          <w:i/>
          <w:lang w:val="fr-FR"/>
        </w:rPr>
        <w:t>Mar</w:t>
      </w:r>
      <w:r w:rsidR="00FD156E">
        <w:rPr>
          <w:rFonts w:ascii="Comic Sans MS" w:hAnsi="Comic Sans MS"/>
          <w:i/>
          <w:lang w:val="fr-FR"/>
        </w:rPr>
        <w:t xml:space="preserve">di </w:t>
      </w:r>
      <w:r>
        <w:rPr>
          <w:rFonts w:ascii="Comic Sans MS" w:hAnsi="Comic Sans MS"/>
          <w:i/>
          <w:lang w:val="fr-FR"/>
        </w:rPr>
        <w:t>17</w:t>
      </w:r>
      <w:r w:rsidR="00FD156E">
        <w:rPr>
          <w:rFonts w:ascii="Comic Sans MS" w:hAnsi="Comic Sans MS"/>
          <w:i/>
        </w:rPr>
        <w:t xml:space="preserve"> novembre 20</w:t>
      </w:r>
      <w:r w:rsidR="00FD156E">
        <w:rPr>
          <w:rFonts w:ascii="Comic Sans MS" w:hAnsi="Comic Sans MS"/>
          <w:i/>
          <w:lang w:val="fr-FR"/>
        </w:rPr>
        <w:t>20</w:t>
      </w:r>
      <w:r>
        <w:rPr>
          <w:rFonts w:ascii="Comic Sans MS" w:hAnsi="Comic Sans MS"/>
          <w:i/>
          <w:lang w:val="fr-FR"/>
        </w:rPr>
        <w:t xml:space="preserve"> en </w:t>
      </w:r>
      <w:proofErr w:type="spellStart"/>
      <w:r>
        <w:rPr>
          <w:rFonts w:ascii="Comic Sans MS" w:hAnsi="Comic Sans MS"/>
          <w:i/>
          <w:lang w:val="fr-FR"/>
        </w:rPr>
        <w:t>visio</w:t>
      </w:r>
      <w:proofErr w:type="spellEnd"/>
      <w:r>
        <w:rPr>
          <w:rFonts w:ascii="Comic Sans MS" w:hAnsi="Comic Sans MS"/>
          <w:i/>
          <w:lang w:val="fr-FR"/>
        </w:rPr>
        <w:t xml:space="preserve"> conférence</w:t>
      </w:r>
    </w:p>
    <w:p w14:paraId="2B507B1D" w14:textId="77777777" w:rsidR="00FD156E" w:rsidRDefault="00FD156E" w:rsidP="00FD156E">
      <w:pPr>
        <w:jc w:val="both"/>
      </w:pPr>
      <w:r>
        <w:rPr>
          <w:u w:val="single"/>
        </w:rPr>
        <w:t>Présents avec voix délibératives</w:t>
      </w:r>
      <w:r>
        <w:t xml:space="preserve"> : </w:t>
      </w:r>
    </w:p>
    <w:p w14:paraId="498FDBD4" w14:textId="77777777" w:rsidR="00FD156E" w:rsidRPr="0047131C" w:rsidRDefault="00FD156E" w:rsidP="00FD156E">
      <w:pPr>
        <w:jc w:val="both"/>
        <w:rPr>
          <w:sz w:val="20"/>
          <w:szCs w:val="20"/>
        </w:rPr>
      </w:pPr>
      <w:r w:rsidRPr="00F9143F">
        <w:rPr>
          <w:b/>
          <w:bCs/>
          <w:sz w:val="20"/>
          <w:szCs w:val="20"/>
        </w:rPr>
        <w:t>Les enseignants :</w:t>
      </w:r>
      <w:r>
        <w:rPr>
          <w:sz w:val="20"/>
          <w:szCs w:val="20"/>
        </w:rPr>
        <w:t xml:space="preserve"> Mmes Bret, Clerc, Contat, Giraud, Granello, Langin,</w:t>
      </w:r>
      <w:r w:rsidRPr="00EE3957">
        <w:rPr>
          <w:sz w:val="20"/>
          <w:szCs w:val="20"/>
        </w:rPr>
        <w:t xml:space="preserve"> </w:t>
      </w:r>
      <w:r>
        <w:rPr>
          <w:sz w:val="20"/>
          <w:szCs w:val="20"/>
        </w:rPr>
        <w:t xml:space="preserve">Muller, Pecolo, Pereira et </w:t>
      </w:r>
      <w:r w:rsidRPr="0047131C">
        <w:rPr>
          <w:sz w:val="20"/>
          <w:szCs w:val="20"/>
        </w:rPr>
        <w:t>Viand</w:t>
      </w:r>
      <w:r>
        <w:rPr>
          <w:sz w:val="20"/>
          <w:szCs w:val="20"/>
        </w:rPr>
        <w:t xml:space="preserve"> (Directrice)</w:t>
      </w:r>
      <w:r w:rsidRPr="0047131C">
        <w:rPr>
          <w:sz w:val="20"/>
          <w:szCs w:val="20"/>
        </w:rPr>
        <w:t xml:space="preserve">, </w:t>
      </w:r>
      <w:r>
        <w:rPr>
          <w:sz w:val="20"/>
          <w:szCs w:val="20"/>
        </w:rPr>
        <w:t>et MM Andries, Flachat et Viand</w:t>
      </w:r>
      <w:r w:rsidRPr="0047131C">
        <w:rPr>
          <w:sz w:val="20"/>
          <w:szCs w:val="20"/>
        </w:rPr>
        <w:t>.</w:t>
      </w:r>
    </w:p>
    <w:p w14:paraId="2EF13B1E" w14:textId="77777777" w:rsidR="00FD156E" w:rsidRDefault="00FD156E" w:rsidP="00FD156E">
      <w:pPr>
        <w:jc w:val="both"/>
        <w:rPr>
          <w:sz w:val="20"/>
          <w:szCs w:val="20"/>
        </w:rPr>
      </w:pPr>
      <w:r w:rsidRPr="00F9143F">
        <w:rPr>
          <w:b/>
          <w:bCs/>
          <w:sz w:val="20"/>
          <w:szCs w:val="20"/>
        </w:rPr>
        <w:t xml:space="preserve">Adjointe à la vie scolaire et de la coordination des services : </w:t>
      </w:r>
      <w:r w:rsidRPr="0047131C">
        <w:rPr>
          <w:sz w:val="20"/>
          <w:szCs w:val="20"/>
        </w:rPr>
        <w:t xml:space="preserve">Mme </w:t>
      </w:r>
      <w:r>
        <w:rPr>
          <w:sz w:val="20"/>
          <w:szCs w:val="20"/>
        </w:rPr>
        <w:t>Bompas</w:t>
      </w:r>
    </w:p>
    <w:p w14:paraId="7775C556" w14:textId="353B7FF1" w:rsidR="00FD156E" w:rsidRDefault="00FD156E" w:rsidP="00FD156E">
      <w:pPr>
        <w:jc w:val="both"/>
        <w:rPr>
          <w:sz w:val="20"/>
          <w:szCs w:val="20"/>
        </w:rPr>
      </w:pPr>
      <w:r w:rsidRPr="00F9143F">
        <w:rPr>
          <w:b/>
          <w:bCs/>
          <w:sz w:val="20"/>
          <w:szCs w:val="20"/>
        </w:rPr>
        <w:t>Représentantes titulaires élues des parents d’élèves</w:t>
      </w:r>
      <w:r>
        <w:rPr>
          <w:b/>
          <w:bCs/>
          <w:sz w:val="20"/>
          <w:szCs w:val="20"/>
        </w:rPr>
        <w:t> </w:t>
      </w:r>
      <w:r w:rsidRPr="00F9143F">
        <w:rPr>
          <w:b/>
          <w:bCs/>
          <w:sz w:val="20"/>
          <w:szCs w:val="20"/>
        </w:rPr>
        <w:t>:</w:t>
      </w:r>
      <w:r w:rsidRPr="00F9143F">
        <w:rPr>
          <w:sz w:val="20"/>
          <w:szCs w:val="20"/>
        </w:rPr>
        <w:t xml:space="preserve"> </w:t>
      </w:r>
      <w:r w:rsidRPr="0047131C">
        <w:rPr>
          <w:sz w:val="20"/>
          <w:szCs w:val="20"/>
        </w:rPr>
        <w:t>Mme</w:t>
      </w:r>
      <w:r>
        <w:rPr>
          <w:sz w:val="20"/>
          <w:szCs w:val="20"/>
        </w:rPr>
        <w:t xml:space="preserve">s </w:t>
      </w:r>
      <w:r w:rsidRPr="0047131C">
        <w:rPr>
          <w:sz w:val="20"/>
          <w:szCs w:val="20"/>
        </w:rPr>
        <w:t>Aelion</w:t>
      </w:r>
      <w:r>
        <w:rPr>
          <w:sz w:val="20"/>
          <w:szCs w:val="20"/>
        </w:rPr>
        <w:t>,</w:t>
      </w:r>
      <w:r w:rsidR="00427831" w:rsidRPr="00427831">
        <w:rPr>
          <w:sz w:val="20"/>
          <w:szCs w:val="20"/>
        </w:rPr>
        <w:t xml:space="preserve"> C</w:t>
      </w:r>
      <w:r w:rsidR="00427831">
        <w:rPr>
          <w:sz w:val="20"/>
          <w:szCs w:val="20"/>
        </w:rPr>
        <w:t>aselani, Collot</w:t>
      </w:r>
      <w:r w:rsidR="00E82F08">
        <w:rPr>
          <w:sz w:val="20"/>
          <w:szCs w:val="20"/>
        </w:rPr>
        <w:t xml:space="preserve">, </w:t>
      </w:r>
      <w:r w:rsidR="00427831">
        <w:rPr>
          <w:sz w:val="20"/>
          <w:szCs w:val="20"/>
        </w:rPr>
        <w:t>Giacobetti,</w:t>
      </w:r>
      <w:r w:rsidR="00E82F08">
        <w:rPr>
          <w:sz w:val="20"/>
          <w:szCs w:val="20"/>
        </w:rPr>
        <w:t xml:space="preserve"> Jolliot,</w:t>
      </w:r>
      <w:r w:rsidRPr="0047131C">
        <w:rPr>
          <w:sz w:val="20"/>
          <w:szCs w:val="20"/>
        </w:rPr>
        <w:t xml:space="preserve"> </w:t>
      </w:r>
      <w:r>
        <w:rPr>
          <w:sz w:val="20"/>
          <w:szCs w:val="20"/>
        </w:rPr>
        <w:t>Leroy</w:t>
      </w:r>
      <w:r w:rsidRPr="0047131C">
        <w:rPr>
          <w:sz w:val="20"/>
          <w:szCs w:val="20"/>
        </w:rPr>
        <w:t>,</w:t>
      </w:r>
      <w:r w:rsidR="00CC0197">
        <w:rPr>
          <w:sz w:val="20"/>
          <w:szCs w:val="20"/>
        </w:rPr>
        <w:t xml:space="preserve"> Moulis</w:t>
      </w:r>
      <w:r w:rsidR="00E82F08">
        <w:rPr>
          <w:sz w:val="20"/>
          <w:szCs w:val="20"/>
        </w:rPr>
        <w:t>,</w:t>
      </w:r>
      <w:r w:rsidR="00E82F08" w:rsidRPr="00E82F08">
        <w:rPr>
          <w:sz w:val="20"/>
          <w:szCs w:val="20"/>
        </w:rPr>
        <w:t xml:space="preserve"> </w:t>
      </w:r>
      <w:r w:rsidR="00E82F08" w:rsidRPr="00427831">
        <w:rPr>
          <w:sz w:val="20"/>
          <w:szCs w:val="20"/>
        </w:rPr>
        <w:t>Pertinant</w:t>
      </w:r>
      <w:r>
        <w:rPr>
          <w:sz w:val="20"/>
          <w:szCs w:val="20"/>
        </w:rPr>
        <w:t xml:space="preserve">  Rufer</w:t>
      </w:r>
      <w:r w:rsidR="00CC0197">
        <w:rPr>
          <w:sz w:val="20"/>
          <w:szCs w:val="20"/>
        </w:rPr>
        <w:t xml:space="preserve"> et M</w:t>
      </w:r>
      <w:r w:rsidR="00937A0F">
        <w:rPr>
          <w:sz w:val="20"/>
          <w:szCs w:val="20"/>
        </w:rPr>
        <w:t>M</w:t>
      </w:r>
      <w:r w:rsidR="00CC0197">
        <w:rPr>
          <w:sz w:val="20"/>
          <w:szCs w:val="20"/>
        </w:rPr>
        <w:t>. Perroux</w:t>
      </w:r>
      <w:r w:rsidRPr="0047131C">
        <w:rPr>
          <w:sz w:val="20"/>
          <w:szCs w:val="20"/>
        </w:rPr>
        <w:t xml:space="preserve"> </w:t>
      </w:r>
      <w:r w:rsidR="00937A0F">
        <w:rPr>
          <w:sz w:val="20"/>
          <w:szCs w:val="20"/>
        </w:rPr>
        <w:t>et Lognoz (remplace Mme Ferrari)</w:t>
      </w:r>
    </w:p>
    <w:p w14:paraId="7C207378" w14:textId="77777777" w:rsidR="00FD156E" w:rsidRDefault="00FD156E" w:rsidP="00FD156E">
      <w:pPr>
        <w:jc w:val="both"/>
        <w:rPr>
          <w:u w:val="single"/>
        </w:rPr>
      </w:pPr>
      <w:r>
        <w:rPr>
          <w:u w:val="single"/>
        </w:rPr>
        <w:t>Présents avec voix délibératives :</w:t>
      </w:r>
    </w:p>
    <w:p w14:paraId="0BF7F68B" w14:textId="2FDCDB2A" w:rsidR="00427831" w:rsidRPr="00427831" w:rsidRDefault="00FD156E" w:rsidP="00427831">
      <w:pPr>
        <w:rPr>
          <w:sz w:val="20"/>
          <w:szCs w:val="20"/>
        </w:rPr>
      </w:pPr>
      <w:r w:rsidRPr="00F9143F">
        <w:rPr>
          <w:b/>
          <w:bCs/>
          <w:sz w:val="20"/>
          <w:szCs w:val="20"/>
        </w:rPr>
        <w:t>Représentantes suppléantes élues des parents d’élèves</w:t>
      </w:r>
      <w:r>
        <w:rPr>
          <w:sz w:val="20"/>
          <w:szCs w:val="20"/>
        </w:rPr>
        <w:t> :</w:t>
      </w:r>
      <w:r w:rsidRPr="0047131C">
        <w:rPr>
          <w:sz w:val="20"/>
          <w:szCs w:val="20"/>
        </w:rPr>
        <w:t xml:space="preserve"> Mmes</w:t>
      </w:r>
      <w:r w:rsidR="00E82F08">
        <w:rPr>
          <w:sz w:val="20"/>
          <w:szCs w:val="20"/>
        </w:rPr>
        <w:t xml:space="preserve"> </w:t>
      </w:r>
      <w:r w:rsidR="00427831">
        <w:rPr>
          <w:sz w:val="20"/>
          <w:szCs w:val="20"/>
        </w:rPr>
        <w:t>Bonnet,</w:t>
      </w:r>
      <w:r>
        <w:rPr>
          <w:sz w:val="20"/>
          <w:szCs w:val="20"/>
        </w:rPr>
        <w:t xml:space="preserve"> Lafon</w:t>
      </w:r>
      <w:r w:rsidR="00937A0F">
        <w:rPr>
          <w:sz w:val="20"/>
          <w:szCs w:val="20"/>
        </w:rPr>
        <w:t xml:space="preserve"> et Piccolo.</w:t>
      </w:r>
      <w:r w:rsidR="00427831" w:rsidRPr="00962547">
        <w:rPr>
          <w:sz w:val="16"/>
          <w:szCs w:val="16"/>
        </w:rPr>
        <w:t xml:space="preserve">  </w:t>
      </w:r>
    </w:p>
    <w:p w14:paraId="42C8839F" w14:textId="77777777" w:rsidR="00FD156E" w:rsidRPr="0047131C" w:rsidRDefault="00FD156E" w:rsidP="00FD156E">
      <w:pPr>
        <w:jc w:val="both"/>
        <w:rPr>
          <w:sz w:val="20"/>
          <w:szCs w:val="20"/>
        </w:rPr>
      </w:pPr>
      <w:r w:rsidRPr="00F9143F">
        <w:rPr>
          <w:u w:val="single"/>
        </w:rPr>
        <w:t>Excusés</w:t>
      </w:r>
      <w:r w:rsidRPr="00F9143F">
        <w:t> :</w:t>
      </w:r>
      <w:r w:rsidRPr="0047131C">
        <w:rPr>
          <w:sz w:val="20"/>
          <w:szCs w:val="20"/>
        </w:rPr>
        <w:t xml:space="preserve"> Monsieur Ronchail, Inspecteur de l’Education nationale. </w:t>
      </w:r>
      <w:r>
        <w:rPr>
          <w:sz w:val="20"/>
          <w:szCs w:val="20"/>
        </w:rPr>
        <w:t>F.Maitre</w:t>
      </w:r>
      <w:r w:rsidRPr="0047131C">
        <w:rPr>
          <w:sz w:val="20"/>
          <w:szCs w:val="20"/>
        </w:rPr>
        <w:t>,</w:t>
      </w:r>
      <w:r>
        <w:rPr>
          <w:sz w:val="20"/>
          <w:szCs w:val="20"/>
        </w:rPr>
        <w:t xml:space="preserve"> Monsieur </w:t>
      </w:r>
      <w:r w:rsidRPr="0047131C">
        <w:rPr>
          <w:sz w:val="20"/>
          <w:szCs w:val="20"/>
        </w:rPr>
        <w:t xml:space="preserve">Le Maire. </w:t>
      </w:r>
    </w:p>
    <w:p w14:paraId="216E32D8" w14:textId="684212DD" w:rsidR="00FD156E" w:rsidRDefault="00FD156E" w:rsidP="00FD156E">
      <w:pPr>
        <w:jc w:val="both"/>
        <w:rPr>
          <w:sz w:val="20"/>
          <w:szCs w:val="20"/>
        </w:rPr>
      </w:pPr>
      <w:r w:rsidRPr="0047131C">
        <w:rPr>
          <w:sz w:val="20"/>
          <w:szCs w:val="20"/>
        </w:rPr>
        <w:t>Mr Frerotte, DDEN (délégué départemental de l’éducation nationale)</w:t>
      </w:r>
      <w:r>
        <w:rPr>
          <w:sz w:val="20"/>
          <w:szCs w:val="20"/>
        </w:rPr>
        <w:t>, enseignants et représentante des parents d’élèves</w:t>
      </w:r>
    </w:p>
    <w:p w14:paraId="49DA9BC0" w14:textId="290859E5" w:rsidR="00CC0197" w:rsidRDefault="00CC0197" w:rsidP="00FD156E">
      <w:pPr>
        <w:jc w:val="both"/>
        <w:rPr>
          <w:sz w:val="20"/>
          <w:szCs w:val="20"/>
        </w:rPr>
      </w:pPr>
      <w:r>
        <w:rPr>
          <w:sz w:val="20"/>
          <w:szCs w:val="20"/>
        </w:rPr>
        <w:t xml:space="preserve">Mmes </w:t>
      </w:r>
      <w:r w:rsidR="00AC6EA2">
        <w:rPr>
          <w:sz w:val="20"/>
          <w:szCs w:val="20"/>
        </w:rPr>
        <w:t>Aubin ,</w:t>
      </w:r>
      <w:r>
        <w:rPr>
          <w:sz w:val="20"/>
          <w:szCs w:val="20"/>
        </w:rPr>
        <w:t xml:space="preserve">Eme et </w:t>
      </w:r>
      <w:r w:rsidR="00E82F08">
        <w:rPr>
          <w:sz w:val="20"/>
          <w:szCs w:val="20"/>
        </w:rPr>
        <w:t>Ferrari, r</w:t>
      </w:r>
      <w:r w:rsidRPr="00CC0197">
        <w:rPr>
          <w:sz w:val="20"/>
          <w:szCs w:val="20"/>
        </w:rPr>
        <w:t>eprésentante</w:t>
      </w:r>
      <w:r w:rsidR="00E82F08">
        <w:rPr>
          <w:sz w:val="20"/>
          <w:szCs w:val="20"/>
        </w:rPr>
        <w:t>s</w:t>
      </w:r>
      <w:r w:rsidRPr="00CC0197">
        <w:rPr>
          <w:sz w:val="20"/>
          <w:szCs w:val="20"/>
        </w:rPr>
        <w:t xml:space="preserve"> élue</w:t>
      </w:r>
      <w:r w:rsidR="00E82F08">
        <w:rPr>
          <w:sz w:val="20"/>
          <w:szCs w:val="20"/>
        </w:rPr>
        <w:t>s</w:t>
      </w:r>
      <w:r w:rsidRPr="00CC0197">
        <w:rPr>
          <w:sz w:val="20"/>
          <w:szCs w:val="20"/>
        </w:rPr>
        <w:t xml:space="preserve"> des parents d’élèves</w:t>
      </w:r>
      <w:r>
        <w:rPr>
          <w:sz w:val="20"/>
          <w:szCs w:val="20"/>
        </w:rPr>
        <w:t>.</w:t>
      </w:r>
    </w:p>
    <w:p w14:paraId="1BA15845" w14:textId="77777777" w:rsidR="00FD156E" w:rsidRDefault="00FD156E" w:rsidP="00FD156E">
      <w:pPr>
        <w:jc w:val="both"/>
        <w:rPr>
          <w:sz w:val="20"/>
          <w:szCs w:val="20"/>
        </w:rPr>
      </w:pPr>
      <w:r>
        <w:t> </w:t>
      </w:r>
    </w:p>
    <w:p w14:paraId="17C413B4" w14:textId="77777777" w:rsidR="00FD156E" w:rsidRPr="0047131C" w:rsidRDefault="00FD156E" w:rsidP="00FD156E">
      <w:pPr>
        <w:jc w:val="both"/>
        <w:rPr>
          <w:sz w:val="20"/>
          <w:szCs w:val="20"/>
        </w:rPr>
      </w:pPr>
    </w:p>
    <w:p w14:paraId="5834A28D" w14:textId="77777777" w:rsidR="00FD156E" w:rsidRPr="00892ADE" w:rsidRDefault="00FD156E" w:rsidP="00FD156E">
      <w:pPr>
        <w:shd w:val="clear" w:color="auto" w:fill="D9D9D9"/>
        <w:jc w:val="both"/>
      </w:pPr>
      <w:r>
        <w:rPr>
          <w:b/>
          <w:bCs/>
        </w:rPr>
        <w:t>1.</w:t>
      </w:r>
      <w:r w:rsidRPr="00892ADE">
        <w:rPr>
          <w:b/>
          <w:bCs/>
        </w:rPr>
        <w:t xml:space="preserve"> Fonctionnement de l’école</w:t>
      </w:r>
      <w:r>
        <w:t> </w:t>
      </w:r>
    </w:p>
    <w:p w14:paraId="764CE3F8" w14:textId="77777777" w:rsidR="00FD156E" w:rsidRPr="0047131C" w:rsidRDefault="00FD156E" w:rsidP="00FD156E">
      <w:pPr>
        <w:jc w:val="both"/>
        <w:rPr>
          <w:sz w:val="20"/>
          <w:szCs w:val="20"/>
          <w:u w:val="single"/>
        </w:rPr>
      </w:pPr>
      <w:r w:rsidRPr="0047131C">
        <w:rPr>
          <w:sz w:val="20"/>
          <w:szCs w:val="20"/>
        </w:rPr>
        <w:t>- M. Frerotte est absent et pour l’instant non remplacé. Un Délégué Départemental de l’Education Nationale est un élu, bénévole pour 4 ans. Il s’engage à soutenir l’école publique laïque de la république. Il peut venir à tout moment dans l’école. Il a un droit de regard sur l’hygiène et la sécurité mais pas sur la pédagogie.</w:t>
      </w:r>
    </w:p>
    <w:p w14:paraId="7ED29EBF" w14:textId="77777777" w:rsidR="00FD156E" w:rsidRDefault="00FD156E" w:rsidP="00FD156E">
      <w:pPr>
        <w:jc w:val="both"/>
        <w:rPr>
          <w:sz w:val="20"/>
          <w:szCs w:val="20"/>
        </w:rPr>
      </w:pPr>
      <w:r w:rsidRPr="0047131C">
        <w:rPr>
          <w:sz w:val="20"/>
          <w:szCs w:val="20"/>
        </w:rPr>
        <w:t xml:space="preserve">- </w:t>
      </w:r>
      <w:r w:rsidRPr="0047131C">
        <w:rPr>
          <w:sz w:val="20"/>
          <w:szCs w:val="20"/>
          <w:u w:val="single"/>
        </w:rPr>
        <w:t>Conseil d’école</w:t>
      </w:r>
      <w:r w:rsidRPr="0047131C">
        <w:rPr>
          <w:sz w:val="20"/>
          <w:szCs w:val="20"/>
        </w:rPr>
        <w:t> : Le conseil d’école doit avoir lieu dans les 15 jours après les élections. Il se réunit 3 fois par an.</w:t>
      </w:r>
    </w:p>
    <w:p w14:paraId="7120F6C0" w14:textId="77777777" w:rsidR="00FD156E" w:rsidRDefault="00FD156E" w:rsidP="00D3608A">
      <w:pPr>
        <w:jc w:val="both"/>
        <w:rPr>
          <w:sz w:val="20"/>
          <w:szCs w:val="20"/>
        </w:rPr>
      </w:pPr>
      <w:r>
        <w:rPr>
          <w:sz w:val="20"/>
          <w:szCs w:val="20"/>
          <w:u w:val="single"/>
        </w:rPr>
        <w:t>-</w:t>
      </w:r>
      <w:r w:rsidRPr="008614D0">
        <w:rPr>
          <w:sz w:val="20"/>
          <w:szCs w:val="20"/>
          <w:u w:val="single"/>
        </w:rPr>
        <w:t>Rôle et attributions du conseil d'école</w:t>
      </w:r>
      <w:r w:rsidRPr="008614D0">
        <w:rPr>
          <w:sz w:val="20"/>
          <w:szCs w:val="20"/>
        </w:rPr>
        <w:t xml:space="preserve"> : Les membres du conseil d'école avec voix délibérati</w:t>
      </w:r>
      <w:r>
        <w:rPr>
          <w:sz w:val="20"/>
          <w:szCs w:val="20"/>
        </w:rPr>
        <w:t>ve sont : la directrice, deux élus représentants la commune</w:t>
      </w:r>
      <w:r w:rsidRPr="008614D0">
        <w:rPr>
          <w:sz w:val="20"/>
          <w:szCs w:val="20"/>
        </w:rPr>
        <w:t>, les enseignants, les délégués des parents d'élèves (autant de parents que de classes), le DDEN (Délégué Départemental de l’Éducation Nationale). Les membres avec voix consultative : l'Inspecteur de l’Éducation Nationale, les suppléants des parents délégués.</w:t>
      </w:r>
      <w:r w:rsidRPr="0047131C">
        <w:rPr>
          <w:sz w:val="20"/>
          <w:szCs w:val="20"/>
        </w:rPr>
        <w:t xml:space="preserve"> </w:t>
      </w:r>
    </w:p>
    <w:p w14:paraId="18A71D36" w14:textId="77777777" w:rsidR="00FD156E" w:rsidRDefault="00FD156E" w:rsidP="00D3608A">
      <w:pPr>
        <w:jc w:val="both"/>
        <w:rPr>
          <w:sz w:val="20"/>
          <w:szCs w:val="20"/>
        </w:rPr>
      </w:pPr>
      <w:r w:rsidRPr="008614D0">
        <w:rPr>
          <w:sz w:val="20"/>
          <w:szCs w:val="20"/>
          <w:u w:val="single"/>
        </w:rPr>
        <w:t>-En cas de vote</w:t>
      </w:r>
      <w:r>
        <w:rPr>
          <w:sz w:val="20"/>
          <w:szCs w:val="20"/>
        </w:rPr>
        <w:t> :</w:t>
      </w:r>
      <w:r w:rsidRPr="008614D0">
        <w:rPr>
          <w:sz w:val="20"/>
          <w:szCs w:val="20"/>
        </w:rPr>
        <w:t xml:space="preserve"> les votes se font à main levée sauf sur demande. Les parents délégués suppléants peuvent assister aux séances du conseil d’école sans pouvoir prendre part aux débats. Ils n'ont voix délibérative qu'en l'absence des titulaires qu'ils remplacent.</w:t>
      </w:r>
    </w:p>
    <w:p w14:paraId="5E186506" w14:textId="35D070A1" w:rsidR="00FD156E" w:rsidRDefault="00FD156E" w:rsidP="00D3608A">
      <w:pPr>
        <w:jc w:val="both"/>
        <w:rPr>
          <w:sz w:val="20"/>
          <w:szCs w:val="20"/>
        </w:rPr>
      </w:pPr>
      <w:r w:rsidRPr="0047131C">
        <w:rPr>
          <w:sz w:val="20"/>
          <w:szCs w:val="20"/>
        </w:rPr>
        <w:t>Le prochain conseil d’école est fixé au</w:t>
      </w:r>
      <w:r w:rsidR="00DC4E48">
        <w:rPr>
          <w:sz w:val="20"/>
          <w:szCs w:val="20"/>
        </w:rPr>
        <w:t xml:space="preserve"> </w:t>
      </w:r>
      <w:r w:rsidR="00DC4E48" w:rsidRPr="00937A0F">
        <w:rPr>
          <w:b/>
          <w:bCs/>
          <w:sz w:val="20"/>
          <w:szCs w:val="20"/>
        </w:rPr>
        <w:t>Lundi 1er</w:t>
      </w:r>
      <w:r w:rsidRPr="00937A0F">
        <w:rPr>
          <w:b/>
          <w:bCs/>
          <w:sz w:val="20"/>
          <w:szCs w:val="20"/>
        </w:rPr>
        <w:t xml:space="preserve"> </w:t>
      </w:r>
      <w:r w:rsidR="00CB7E6C" w:rsidRPr="00937A0F">
        <w:rPr>
          <w:b/>
          <w:bCs/>
          <w:sz w:val="20"/>
          <w:szCs w:val="20"/>
        </w:rPr>
        <w:t>mars</w:t>
      </w:r>
      <w:r w:rsidRPr="00937A0F">
        <w:rPr>
          <w:b/>
          <w:bCs/>
          <w:sz w:val="20"/>
          <w:szCs w:val="20"/>
        </w:rPr>
        <w:t xml:space="preserve"> à 18h00</w:t>
      </w:r>
      <w:r w:rsidRPr="0047131C">
        <w:rPr>
          <w:sz w:val="20"/>
          <w:szCs w:val="20"/>
        </w:rPr>
        <w:t>.</w:t>
      </w:r>
    </w:p>
    <w:p w14:paraId="715ED1BF" w14:textId="77777777" w:rsidR="004B602B" w:rsidRDefault="004B602B" w:rsidP="00D3608A">
      <w:pPr>
        <w:jc w:val="both"/>
        <w:rPr>
          <w:sz w:val="20"/>
          <w:szCs w:val="20"/>
        </w:rPr>
      </w:pPr>
    </w:p>
    <w:p w14:paraId="646E210E" w14:textId="4BC71164" w:rsidR="004B602B" w:rsidRDefault="004B602B" w:rsidP="00D3608A">
      <w:pPr>
        <w:jc w:val="both"/>
        <w:rPr>
          <w:sz w:val="20"/>
          <w:szCs w:val="20"/>
        </w:rPr>
      </w:pPr>
      <w:r w:rsidRPr="002B6E8F">
        <w:rPr>
          <w:sz w:val="20"/>
          <w:szCs w:val="20"/>
          <w:u w:val="single"/>
        </w:rPr>
        <w:t>-Le protocole sanitaire de l’école</w:t>
      </w:r>
      <w:r>
        <w:rPr>
          <w:sz w:val="20"/>
          <w:szCs w:val="20"/>
        </w:rPr>
        <w:t xml:space="preserve"> a dû être révisé à partir du 2 novembre au vu du protocole sanitaire national renforcé.</w:t>
      </w:r>
      <w:r w:rsidRPr="004B602B">
        <w:rPr>
          <w:sz w:val="20"/>
          <w:szCs w:val="20"/>
        </w:rPr>
        <w:t xml:space="preserve"> </w:t>
      </w:r>
    </w:p>
    <w:p w14:paraId="484BA447" w14:textId="67F87F5D" w:rsidR="00045FA2" w:rsidRDefault="00045FA2" w:rsidP="00D3608A">
      <w:pPr>
        <w:jc w:val="both"/>
        <w:rPr>
          <w:sz w:val="20"/>
          <w:szCs w:val="20"/>
        </w:rPr>
      </w:pPr>
      <w:r>
        <w:rPr>
          <w:sz w:val="20"/>
          <w:szCs w:val="20"/>
        </w:rPr>
        <w:t>Le lavage des mains devenant plus fréquent, u</w:t>
      </w:r>
      <w:r w:rsidR="0099482D">
        <w:rPr>
          <w:sz w:val="20"/>
          <w:szCs w:val="20"/>
        </w:rPr>
        <w:t>n</w:t>
      </w:r>
      <w:r w:rsidR="004B602B">
        <w:rPr>
          <w:sz w:val="20"/>
          <w:szCs w:val="20"/>
        </w:rPr>
        <w:t xml:space="preserve"> ajustement du plan de </w:t>
      </w:r>
      <w:r w:rsidR="00D3608A">
        <w:rPr>
          <w:sz w:val="20"/>
          <w:szCs w:val="20"/>
        </w:rPr>
        <w:t>circulation dans</w:t>
      </w:r>
      <w:r w:rsidR="004B602B">
        <w:rPr>
          <w:sz w:val="20"/>
          <w:szCs w:val="20"/>
        </w:rPr>
        <w:t xml:space="preserve"> le bâtiment a été nécessaire</w:t>
      </w:r>
      <w:r w:rsidR="0099482D">
        <w:rPr>
          <w:sz w:val="20"/>
          <w:szCs w:val="20"/>
        </w:rPr>
        <w:t xml:space="preserve"> pour le passage aux</w:t>
      </w:r>
      <w:r w:rsidR="004B602B">
        <w:rPr>
          <w:sz w:val="20"/>
          <w:szCs w:val="20"/>
        </w:rPr>
        <w:t xml:space="preserve"> sanitaires</w:t>
      </w:r>
      <w:r>
        <w:rPr>
          <w:sz w:val="20"/>
          <w:szCs w:val="20"/>
        </w:rPr>
        <w:t>. En effet,</w:t>
      </w:r>
      <w:r w:rsidR="0099482D" w:rsidRPr="0099482D">
        <w:rPr>
          <w:sz w:val="20"/>
          <w:szCs w:val="20"/>
        </w:rPr>
        <w:t xml:space="preserve"> </w:t>
      </w:r>
      <w:r w:rsidR="0099482D" w:rsidRPr="004B602B">
        <w:rPr>
          <w:sz w:val="20"/>
          <w:szCs w:val="20"/>
        </w:rPr>
        <w:t>trop de temps était perdu avant l'entrée en classe</w:t>
      </w:r>
      <w:r>
        <w:rPr>
          <w:sz w:val="20"/>
          <w:szCs w:val="20"/>
        </w:rPr>
        <w:t>. Les secteurs dans la cour ont été également revus (4)</w:t>
      </w:r>
      <w:r w:rsidR="004B602B" w:rsidRPr="004B602B">
        <w:rPr>
          <w:sz w:val="20"/>
          <w:szCs w:val="20"/>
        </w:rPr>
        <w:t xml:space="preserve"> pour être en cohérence </w:t>
      </w:r>
      <w:r>
        <w:rPr>
          <w:sz w:val="20"/>
          <w:szCs w:val="20"/>
        </w:rPr>
        <w:t>avec l’accueil des enfants répartis également dans 4 salles à l'ACEJ.</w:t>
      </w:r>
    </w:p>
    <w:p w14:paraId="65CF2DBB" w14:textId="2EF2F7B4" w:rsidR="004B602B" w:rsidRPr="004B602B" w:rsidRDefault="00045FA2" w:rsidP="00D3608A">
      <w:pPr>
        <w:jc w:val="both"/>
        <w:rPr>
          <w:sz w:val="20"/>
          <w:szCs w:val="20"/>
        </w:rPr>
      </w:pPr>
      <w:r>
        <w:rPr>
          <w:sz w:val="20"/>
          <w:szCs w:val="20"/>
        </w:rPr>
        <w:t>Mme Bompas intervient pour souligner</w:t>
      </w:r>
      <w:r w:rsidR="00157C10">
        <w:rPr>
          <w:sz w:val="20"/>
          <w:szCs w:val="20"/>
        </w:rPr>
        <w:t xml:space="preserve"> que depuis le début de la crise sanitaire</w:t>
      </w:r>
      <w:r w:rsidR="008C3587">
        <w:rPr>
          <w:sz w:val="20"/>
          <w:szCs w:val="20"/>
        </w:rPr>
        <w:t xml:space="preserve"> une collaboration étroite entre</w:t>
      </w:r>
      <w:r w:rsidR="00157C10">
        <w:rPr>
          <w:sz w:val="20"/>
          <w:szCs w:val="20"/>
        </w:rPr>
        <w:t xml:space="preserve"> la commune,</w:t>
      </w:r>
      <w:r w:rsidR="003D028C">
        <w:rPr>
          <w:sz w:val="20"/>
          <w:szCs w:val="20"/>
        </w:rPr>
        <w:t xml:space="preserve"> le restaurant scolaire,</w:t>
      </w:r>
      <w:r w:rsidR="00157C10">
        <w:rPr>
          <w:sz w:val="20"/>
          <w:szCs w:val="20"/>
        </w:rPr>
        <w:t xml:space="preserve"> l’école, l’ACEJ </w:t>
      </w:r>
      <w:r w:rsidR="008C3587">
        <w:rPr>
          <w:sz w:val="20"/>
          <w:szCs w:val="20"/>
        </w:rPr>
        <w:t>s’est mis</w:t>
      </w:r>
      <w:r w:rsidR="00D3608A">
        <w:rPr>
          <w:sz w:val="20"/>
          <w:szCs w:val="20"/>
        </w:rPr>
        <w:t>e</w:t>
      </w:r>
      <w:r w:rsidR="008C3587">
        <w:rPr>
          <w:sz w:val="20"/>
          <w:szCs w:val="20"/>
        </w:rPr>
        <w:t xml:space="preserve"> en place afin d’articuler</w:t>
      </w:r>
      <w:r w:rsidR="003D028C">
        <w:rPr>
          <w:sz w:val="20"/>
          <w:szCs w:val="20"/>
        </w:rPr>
        <w:t xml:space="preserve"> et d’harmoniser</w:t>
      </w:r>
      <w:r w:rsidR="008C3587">
        <w:rPr>
          <w:sz w:val="20"/>
          <w:szCs w:val="20"/>
        </w:rPr>
        <w:t xml:space="preserve"> les temps scolaires avec les temps </w:t>
      </w:r>
      <w:r w:rsidR="003D028C">
        <w:rPr>
          <w:sz w:val="20"/>
          <w:szCs w:val="20"/>
        </w:rPr>
        <w:t>périscolaires.</w:t>
      </w:r>
    </w:p>
    <w:p w14:paraId="30AC4C57" w14:textId="0116886E" w:rsidR="004B602B" w:rsidRDefault="004B602B" w:rsidP="004B602B">
      <w:pPr>
        <w:rPr>
          <w:sz w:val="20"/>
          <w:szCs w:val="20"/>
        </w:rPr>
      </w:pPr>
      <w:r w:rsidRPr="004B602B">
        <w:rPr>
          <w:sz w:val="20"/>
          <w:szCs w:val="20"/>
        </w:rPr>
        <w:t> </w:t>
      </w:r>
      <w:r>
        <w:rPr>
          <w:sz w:val="20"/>
          <w:szCs w:val="20"/>
        </w:rPr>
        <w:t xml:space="preserve"> </w:t>
      </w:r>
    </w:p>
    <w:p w14:paraId="68E89129" w14:textId="77777777" w:rsidR="00FD156E" w:rsidRDefault="00FD156E" w:rsidP="00FD156E">
      <w:pPr>
        <w:jc w:val="both"/>
      </w:pPr>
    </w:p>
    <w:p w14:paraId="7D5C3885" w14:textId="77777777" w:rsidR="00FD156E" w:rsidRDefault="00FD156E" w:rsidP="00FD156E">
      <w:pPr>
        <w:jc w:val="both"/>
        <w:sectPr w:rsidR="00FD156E" w:rsidSect="00A30A3D">
          <w:footerReference w:type="default" r:id="rId9"/>
          <w:pgSz w:w="11906" w:h="16838"/>
          <w:pgMar w:top="426" w:right="720" w:bottom="720" w:left="720" w:header="708" w:footer="126" w:gutter="0"/>
          <w:cols w:space="708"/>
          <w:docGrid w:linePitch="360"/>
        </w:sectPr>
      </w:pPr>
    </w:p>
    <w:p w14:paraId="3D15C702" w14:textId="25519661" w:rsidR="00FD156E" w:rsidRDefault="00FD156E" w:rsidP="00FD156E">
      <w:pPr>
        <w:jc w:val="both"/>
        <w:rPr>
          <w:u w:val="single"/>
        </w:rPr>
      </w:pPr>
      <w:r>
        <w:lastRenderedPageBreak/>
        <w:t xml:space="preserve">- </w:t>
      </w:r>
      <w:r w:rsidRPr="008F1184">
        <w:rPr>
          <w:u w:val="single"/>
        </w:rPr>
        <w:t>Effectif</w:t>
      </w:r>
      <w:r>
        <w:rPr>
          <w:u w:val="single"/>
        </w:rPr>
        <w:t>s</w:t>
      </w:r>
      <w:r w:rsidRPr="008F1184">
        <w:rPr>
          <w:u w:val="single"/>
        </w:rPr>
        <w:t xml:space="preserve"> et répartition des élèves :</w:t>
      </w:r>
    </w:p>
    <w:p w14:paraId="32807751" w14:textId="77777777" w:rsidR="00FD156E" w:rsidRDefault="00FD156E" w:rsidP="00FD156E">
      <w:pPr>
        <w:jc w:val="both"/>
        <w:rPr>
          <w:sz w:val="20"/>
          <w:szCs w:val="20"/>
        </w:rPr>
        <w:sectPr w:rsidR="00FD156E" w:rsidSect="00FD156E">
          <w:type w:val="continuous"/>
          <w:pgSz w:w="11906" w:h="16838"/>
          <w:pgMar w:top="426" w:right="720" w:bottom="720" w:left="720" w:header="708" w:footer="126" w:gutter="0"/>
          <w:cols w:num="2" w:space="708"/>
          <w:docGrid w:linePitch="360"/>
        </w:sectPr>
      </w:pPr>
    </w:p>
    <w:p w14:paraId="7288273A" w14:textId="23F6AB3B" w:rsidR="00FD156E" w:rsidRPr="00280D95" w:rsidRDefault="00FD156E" w:rsidP="00FD156E">
      <w:pPr>
        <w:jc w:val="both"/>
        <w:rPr>
          <w:sz w:val="20"/>
          <w:szCs w:val="20"/>
        </w:rPr>
      </w:pPr>
      <w:r w:rsidRPr="00280D95">
        <w:rPr>
          <w:sz w:val="20"/>
          <w:szCs w:val="20"/>
        </w:rPr>
        <w:lastRenderedPageBreak/>
        <w:t>Depuis la rentrée 20</w:t>
      </w:r>
      <w:r w:rsidR="005C2363">
        <w:rPr>
          <w:sz w:val="20"/>
          <w:szCs w:val="20"/>
        </w:rPr>
        <w:t>2</w:t>
      </w:r>
      <w:r w:rsidR="00463404">
        <w:rPr>
          <w:sz w:val="20"/>
          <w:szCs w:val="20"/>
        </w:rPr>
        <w:t>0</w:t>
      </w:r>
      <w:r w:rsidRPr="00280D95">
        <w:rPr>
          <w:sz w:val="20"/>
          <w:szCs w:val="20"/>
        </w:rPr>
        <w:t>, l’école compte</w:t>
      </w:r>
      <w:r>
        <w:rPr>
          <w:sz w:val="20"/>
          <w:szCs w:val="20"/>
        </w:rPr>
        <w:t xml:space="preserve"> 320 élèves</w:t>
      </w:r>
      <w:r w:rsidRPr="00280D95">
        <w:rPr>
          <w:sz w:val="20"/>
          <w:szCs w:val="20"/>
        </w:rPr>
        <w:t xml:space="preserve"> </w:t>
      </w:r>
      <w:r>
        <w:rPr>
          <w:sz w:val="20"/>
          <w:szCs w:val="20"/>
        </w:rPr>
        <w:t>(</w:t>
      </w:r>
      <w:r w:rsidRPr="00280D95">
        <w:rPr>
          <w:sz w:val="20"/>
          <w:szCs w:val="20"/>
        </w:rPr>
        <w:t>3</w:t>
      </w:r>
      <w:r>
        <w:rPr>
          <w:sz w:val="20"/>
          <w:szCs w:val="20"/>
        </w:rPr>
        <w:t>25</w:t>
      </w:r>
      <w:r w:rsidRPr="00280D95">
        <w:rPr>
          <w:sz w:val="20"/>
          <w:szCs w:val="20"/>
        </w:rPr>
        <w:t xml:space="preserve"> élèves</w:t>
      </w:r>
      <w:r w:rsidR="005C2363">
        <w:rPr>
          <w:sz w:val="20"/>
          <w:szCs w:val="20"/>
        </w:rPr>
        <w:t xml:space="preserve"> en 2019</w:t>
      </w:r>
      <w:r>
        <w:rPr>
          <w:sz w:val="20"/>
          <w:szCs w:val="20"/>
        </w:rPr>
        <w:t>)</w:t>
      </w:r>
      <w:r w:rsidRPr="00280D95">
        <w:rPr>
          <w:sz w:val="20"/>
          <w:szCs w:val="20"/>
        </w:rPr>
        <w:t>,</w:t>
      </w:r>
      <w:r>
        <w:rPr>
          <w:sz w:val="20"/>
          <w:szCs w:val="20"/>
        </w:rPr>
        <w:t xml:space="preserve"> </w:t>
      </w:r>
      <w:r w:rsidRPr="00280D95">
        <w:rPr>
          <w:sz w:val="20"/>
          <w:szCs w:val="20"/>
        </w:rPr>
        <w:t>répartis comme suit :</w:t>
      </w:r>
    </w:p>
    <w:p w14:paraId="6E82F09E" w14:textId="77777777" w:rsidR="00FD156E" w:rsidRDefault="00FD156E" w:rsidP="00FD156E">
      <w:pPr>
        <w:jc w:val="both"/>
        <w:rPr>
          <w:u w:val="single"/>
        </w:rPr>
        <w:sectPr w:rsidR="00FD156E" w:rsidSect="00FD156E">
          <w:type w:val="continuous"/>
          <w:pgSz w:w="11906" w:h="16838"/>
          <w:pgMar w:top="426" w:right="720" w:bottom="720" w:left="720" w:header="708" w:footer="126" w:gutter="0"/>
          <w:cols w:space="708"/>
          <w:docGrid w:linePitch="360"/>
        </w:sectPr>
      </w:pPr>
    </w:p>
    <w:p w14:paraId="4602BFE2" w14:textId="056E2B62" w:rsidR="00FD156E" w:rsidRDefault="00FD156E" w:rsidP="00FD156E">
      <w:pPr>
        <w:jc w:val="both"/>
        <w:rPr>
          <w:u w:val="single"/>
        </w:rPr>
      </w:pPr>
    </w:p>
    <w:p w14:paraId="6504BFAF" w14:textId="77777777" w:rsidR="00FD156E" w:rsidRDefault="00FD156E" w:rsidP="00FD156E">
      <w:pPr>
        <w:jc w:val="both"/>
        <w:sectPr w:rsidR="00FD156E" w:rsidSect="00FD156E">
          <w:type w:val="continuous"/>
          <w:pgSz w:w="11906" w:h="16838"/>
          <w:pgMar w:top="426" w:right="720" w:bottom="720" w:left="720" w:header="708" w:footer="126" w:gutter="0"/>
          <w:cols w:num="2" w:space="708"/>
          <w:docGrid w:linePitch="360"/>
        </w:sectPr>
      </w:pPr>
    </w:p>
    <w:p w14:paraId="023A8015" w14:textId="77777777" w:rsidR="00FD156E" w:rsidRPr="004D1455" w:rsidRDefault="00FD156E" w:rsidP="00FD156E">
      <w:pPr>
        <w:ind w:left="567"/>
        <w:jc w:val="both"/>
        <w:rPr>
          <w:sz w:val="20"/>
          <w:szCs w:val="20"/>
        </w:rPr>
      </w:pPr>
      <w:r w:rsidRPr="004D1455">
        <w:rPr>
          <w:sz w:val="20"/>
          <w:szCs w:val="20"/>
        </w:rPr>
        <w:lastRenderedPageBreak/>
        <w:t>1 CP : 2</w:t>
      </w:r>
      <w:r>
        <w:rPr>
          <w:sz w:val="20"/>
          <w:szCs w:val="20"/>
        </w:rPr>
        <w:t>3</w:t>
      </w:r>
      <w:r w:rsidRPr="004D1455">
        <w:rPr>
          <w:sz w:val="20"/>
          <w:szCs w:val="20"/>
        </w:rPr>
        <w:t xml:space="preserve"> élèves (Mr. Viand)</w:t>
      </w:r>
    </w:p>
    <w:p w14:paraId="19506180" w14:textId="77777777" w:rsidR="00FD156E" w:rsidRDefault="00FD156E" w:rsidP="00FD156E">
      <w:pPr>
        <w:ind w:left="567"/>
        <w:jc w:val="both"/>
        <w:rPr>
          <w:sz w:val="20"/>
          <w:szCs w:val="20"/>
        </w:rPr>
      </w:pPr>
      <w:r w:rsidRPr="004D1455">
        <w:rPr>
          <w:sz w:val="20"/>
          <w:szCs w:val="20"/>
        </w:rPr>
        <w:t>1 CP : 2</w:t>
      </w:r>
      <w:r>
        <w:rPr>
          <w:sz w:val="20"/>
          <w:szCs w:val="20"/>
        </w:rPr>
        <w:t>5</w:t>
      </w:r>
      <w:r w:rsidRPr="004D1455">
        <w:rPr>
          <w:sz w:val="20"/>
          <w:szCs w:val="20"/>
        </w:rPr>
        <w:t xml:space="preserve"> élèves (Mmes Viand et </w:t>
      </w:r>
      <w:r>
        <w:rPr>
          <w:sz w:val="20"/>
          <w:szCs w:val="20"/>
        </w:rPr>
        <w:t>Langin</w:t>
      </w:r>
      <w:r w:rsidRPr="004D1455">
        <w:rPr>
          <w:sz w:val="20"/>
          <w:szCs w:val="20"/>
        </w:rPr>
        <w:t>)</w:t>
      </w:r>
    </w:p>
    <w:p w14:paraId="3BB92400" w14:textId="77777777" w:rsidR="00FD156E" w:rsidRPr="004D1455" w:rsidRDefault="00FD156E" w:rsidP="00FD156E">
      <w:pPr>
        <w:ind w:left="567"/>
        <w:jc w:val="both"/>
        <w:rPr>
          <w:sz w:val="20"/>
          <w:szCs w:val="20"/>
        </w:rPr>
      </w:pPr>
      <w:r w:rsidRPr="004D1455">
        <w:rPr>
          <w:sz w:val="20"/>
          <w:szCs w:val="20"/>
        </w:rPr>
        <w:t>1</w:t>
      </w:r>
      <w:r>
        <w:rPr>
          <w:sz w:val="20"/>
          <w:szCs w:val="20"/>
        </w:rPr>
        <w:t xml:space="preserve"> CP(9)/</w:t>
      </w:r>
      <w:r w:rsidRPr="004D1455">
        <w:rPr>
          <w:sz w:val="20"/>
          <w:szCs w:val="20"/>
        </w:rPr>
        <w:t>CE1</w:t>
      </w:r>
      <w:r>
        <w:rPr>
          <w:sz w:val="20"/>
          <w:szCs w:val="20"/>
        </w:rPr>
        <w:t>(14)</w:t>
      </w:r>
      <w:r w:rsidRPr="004D1455">
        <w:rPr>
          <w:sz w:val="20"/>
          <w:szCs w:val="20"/>
        </w:rPr>
        <w:t> :</w:t>
      </w:r>
      <w:r>
        <w:rPr>
          <w:sz w:val="20"/>
          <w:szCs w:val="20"/>
        </w:rPr>
        <w:t xml:space="preserve"> </w:t>
      </w:r>
      <w:r w:rsidRPr="004D1455">
        <w:rPr>
          <w:sz w:val="20"/>
          <w:szCs w:val="20"/>
        </w:rPr>
        <w:t>2</w:t>
      </w:r>
      <w:r>
        <w:rPr>
          <w:sz w:val="20"/>
          <w:szCs w:val="20"/>
        </w:rPr>
        <w:t>3</w:t>
      </w:r>
      <w:r w:rsidRPr="004D1455">
        <w:rPr>
          <w:sz w:val="20"/>
          <w:szCs w:val="20"/>
        </w:rPr>
        <w:t xml:space="preserve"> élèves Mmes Quézel et </w:t>
      </w:r>
      <w:r>
        <w:rPr>
          <w:sz w:val="20"/>
          <w:szCs w:val="20"/>
        </w:rPr>
        <w:t>Langin</w:t>
      </w:r>
    </w:p>
    <w:p w14:paraId="48A6DCD5" w14:textId="77777777" w:rsidR="00FD156E" w:rsidRPr="004D1455" w:rsidRDefault="00FD156E" w:rsidP="00FD156E">
      <w:pPr>
        <w:ind w:left="567"/>
        <w:jc w:val="both"/>
        <w:rPr>
          <w:sz w:val="20"/>
          <w:szCs w:val="20"/>
        </w:rPr>
      </w:pPr>
      <w:r w:rsidRPr="004D1455">
        <w:rPr>
          <w:sz w:val="20"/>
          <w:szCs w:val="20"/>
        </w:rPr>
        <w:t xml:space="preserve">1 CE1 : 28 élèves : </w:t>
      </w:r>
      <w:r>
        <w:rPr>
          <w:sz w:val="20"/>
          <w:szCs w:val="20"/>
        </w:rPr>
        <w:t>(</w:t>
      </w:r>
      <w:r w:rsidRPr="004D1455">
        <w:rPr>
          <w:sz w:val="20"/>
          <w:szCs w:val="20"/>
        </w:rPr>
        <w:t>Mme Pecolo) </w:t>
      </w:r>
    </w:p>
    <w:p w14:paraId="4472A022" w14:textId="77777777" w:rsidR="00FD156E" w:rsidRDefault="00FD156E" w:rsidP="00FD156E">
      <w:pPr>
        <w:ind w:left="567"/>
        <w:jc w:val="both"/>
        <w:rPr>
          <w:sz w:val="20"/>
          <w:szCs w:val="20"/>
        </w:rPr>
      </w:pPr>
      <w:r w:rsidRPr="004D1455">
        <w:rPr>
          <w:sz w:val="20"/>
          <w:szCs w:val="20"/>
        </w:rPr>
        <w:t>CE1(10) /CE2(1</w:t>
      </w:r>
      <w:r>
        <w:rPr>
          <w:sz w:val="20"/>
          <w:szCs w:val="20"/>
        </w:rPr>
        <w:t>3</w:t>
      </w:r>
      <w:r w:rsidRPr="004D1455">
        <w:rPr>
          <w:sz w:val="20"/>
          <w:szCs w:val="20"/>
        </w:rPr>
        <w:t>) : 2</w:t>
      </w:r>
      <w:r>
        <w:rPr>
          <w:sz w:val="20"/>
          <w:szCs w:val="20"/>
        </w:rPr>
        <w:t>3</w:t>
      </w:r>
      <w:r w:rsidRPr="004D1455">
        <w:rPr>
          <w:sz w:val="20"/>
          <w:szCs w:val="20"/>
        </w:rPr>
        <w:t xml:space="preserve"> élèves (Mme </w:t>
      </w:r>
      <w:r>
        <w:rPr>
          <w:sz w:val="20"/>
          <w:szCs w:val="20"/>
        </w:rPr>
        <w:t>Pereira</w:t>
      </w:r>
      <w:r w:rsidRPr="004D1455">
        <w:rPr>
          <w:sz w:val="20"/>
          <w:szCs w:val="20"/>
        </w:rPr>
        <w:t>)</w:t>
      </w:r>
    </w:p>
    <w:p w14:paraId="7C762080" w14:textId="77777777" w:rsidR="00FD156E" w:rsidRDefault="00FD156E" w:rsidP="00FD156E">
      <w:pPr>
        <w:ind w:left="567"/>
        <w:jc w:val="both"/>
        <w:rPr>
          <w:sz w:val="20"/>
          <w:szCs w:val="20"/>
        </w:rPr>
      </w:pPr>
      <w:r w:rsidRPr="004D1455">
        <w:rPr>
          <w:sz w:val="20"/>
          <w:szCs w:val="20"/>
        </w:rPr>
        <w:t>1 CE2 : 2</w:t>
      </w:r>
      <w:r>
        <w:rPr>
          <w:sz w:val="20"/>
          <w:szCs w:val="20"/>
        </w:rPr>
        <w:t>8</w:t>
      </w:r>
      <w:r w:rsidRPr="004D1455">
        <w:rPr>
          <w:sz w:val="20"/>
          <w:szCs w:val="20"/>
        </w:rPr>
        <w:t xml:space="preserve"> élèves : (Mme Muller)</w:t>
      </w:r>
    </w:p>
    <w:p w14:paraId="5AC9BAC5" w14:textId="77777777" w:rsidR="00FD156E" w:rsidRDefault="00FD156E" w:rsidP="00FD156E">
      <w:pPr>
        <w:ind w:left="567"/>
        <w:jc w:val="both"/>
        <w:rPr>
          <w:sz w:val="20"/>
          <w:szCs w:val="20"/>
        </w:rPr>
      </w:pPr>
    </w:p>
    <w:p w14:paraId="43079528" w14:textId="77777777" w:rsidR="00FD156E" w:rsidRPr="004D1455" w:rsidRDefault="00FD156E" w:rsidP="00FD156E">
      <w:pPr>
        <w:ind w:left="567"/>
        <w:jc w:val="both"/>
        <w:rPr>
          <w:sz w:val="20"/>
          <w:szCs w:val="20"/>
        </w:rPr>
      </w:pPr>
      <w:r w:rsidRPr="004D1455">
        <w:rPr>
          <w:sz w:val="20"/>
          <w:szCs w:val="20"/>
        </w:rPr>
        <w:lastRenderedPageBreak/>
        <w:t>1 CE2 : 2</w:t>
      </w:r>
      <w:r>
        <w:rPr>
          <w:sz w:val="20"/>
          <w:szCs w:val="20"/>
        </w:rPr>
        <w:t>8</w:t>
      </w:r>
      <w:r w:rsidRPr="004D1455">
        <w:rPr>
          <w:sz w:val="20"/>
          <w:szCs w:val="20"/>
        </w:rPr>
        <w:t xml:space="preserve"> élèves (Mr Flachat)</w:t>
      </w:r>
    </w:p>
    <w:p w14:paraId="14F1F913" w14:textId="77777777" w:rsidR="00FD156E" w:rsidRDefault="00FD156E" w:rsidP="00FD156E">
      <w:pPr>
        <w:ind w:left="567"/>
        <w:jc w:val="both"/>
        <w:rPr>
          <w:sz w:val="20"/>
          <w:szCs w:val="20"/>
        </w:rPr>
      </w:pPr>
      <w:r w:rsidRPr="004D1455">
        <w:rPr>
          <w:sz w:val="20"/>
          <w:szCs w:val="20"/>
        </w:rPr>
        <w:t>1 CM1 : 29 élèves (Mme Bret)</w:t>
      </w:r>
    </w:p>
    <w:p w14:paraId="21ED03B4" w14:textId="77777777" w:rsidR="00FD156E" w:rsidRPr="004D1455" w:rsidRDefault="00FD156E" w:rsidP="00FD156E">
      <w:pPr>
        <w:ind w:left="567"/>
        <w:jc w:val="both"/>
        <w:rPr>
          <w:sz w:val="20"/>
          <w:szCs w:val="20"/>
        </w:rPr>
      </w:pPr>
      <w:r w:rsidRPr="004D1455">
        <w:rPr>
          <w:sz w:val="20"/>
          <w:szCs w:val="20"/>
        </w:rPr>
        <w:t xml:space="preserve">1 CM1 : 29 élèves (Mme </w:t>
      </w:r>
      <w:r>
        <w:rPr>
          <w:sz w:val="20"/>
          <w:szCs w:val="20"/>
        </w:rPr>
        <w:t>Contat</w:t>
      </w:r>
      <w:r w:rsidRPr="004D1455">
        <w:rPr>
          <w:sz w:val="20"/>
          <w:szCs w:val="20"/>
        </w:rPr>
        <w:t>)</w:t>
      </w:r>
    </w:p>
    <w:p w14:paraId="1CB3D3E7" w14:textId="77777777" w:rsidR="00FD156E" w:rsidRPr="004D1455" w:rsidRDefault="00FD156E" w:rsidP="00FD156E">
      <w:pPr>
        <w:ind w:left="567"/>
        <w:jc w:val="both"/>
        <w:rPr>
          <w:sz w:val="20"/>
          <w:szCs w:val="20"/>
        </w:rPr>
      </w:pPr>
      <w:r w:rsidRPr="004D1455">
        <w:rPr>
          <w:sz w:val="20"/>
          <w:szCs w:val="20"/>
        </w:rPr>
        <w:t>1 CM1</w:t>
      </w:r>
      <w:r>
        <w:rPr>
          <w:sz w:val="20"/>
          <w:szCs w:val="20"/>
        </w:rPr>
        <w:t> : 26 élèves M.Andries</w:t>
      </w:r>
    </w:p>
    <w:p w14:paraId="39D511A5" w14:textId="77777777" w:rsidR="00FD156E" w:rsidRPr="004D1455" w:rsidRDefault="00FD156E" w:rsidP="00FD156E">
      <w:pPr>
        <w:ind w:firstLine="567"/>
        <w:jc w:val="both"/>
        <w:rPr>
          <w:sz w:val="20"/>
          <w:szCs w:val="20"/>
        </w:rPr>
      </w:pPr>
      <w:r w:rsidRPr="004D1455">
        <w:rPr>
          <w:sz w:val="20"/>
          <w:szCs w:val="20"/>
        </w:rPr>
        <w:t xml:space="preserve">1 CM2 : </w:t>
      </w:r>
      <w:r>
        <w:rPr>
          <w:sz w:val="20"/>
          <w:szCs w:val="20"/>
        </w:rPr>
        <w:t>30</w:t>
      </w:r>
      <w:r w:rsidRPr="004D1455">
        <w:rPr>
          <w:sz w:val="20"/>
          <w:szCs w:val="20"/>
        </w:rPr>
        <w:t xml:space="preserve"> élèves (Mme Clerc et</w:t>
      </w:r>
      <w:r>
        <w:rPr>
          <w:sz w:val="20"/>
          <w:szCs w:val="20"/>
        </w:rPr>
        <w:t xml:space="preserve"> Langin</w:t>
      </w:r>
      <w:r w:rsidRPr="004D1455">
        <w:rPr>
          <w:sz w:val="20"/>
          <w:szCs w:val="20"/>
        </w:rPr>
        <w:t>)</w:t>
      </w:r>
    </w:p>
    <w:p w14:paraId="3E12C0C8" w14:textId="77777777" w:rsidR="00FD156E" w:rsidRPr="004D1455" w:rsidRDefault="00FD156E" w:rsidP="00FD156E">
      <w:pPr>
        <w:ind w:left="567"/>
        <w:jc w:val="both"/>
        <w:rPr>
          <w:sz w:val="20"/>
          <w:szCs w:val="20"/>
        </w:rPr>
      </w:pPr>
      <w:r w:rsidRPr="004D1455">
        <w:rPr>
          <w:sz w:val="20"/>
          <w:szCs w:val="20"/>
        </w:rPr>
        <w:t xml:space="preserve">1 CM2 : </w:t>
      </w:r>
      <w:r>
        <w:rPr>
          <w:sz w:val="20"/>
          <w:szCs w:val="20"/>
        </w:rPr>
        <w:t>30</w:t>
      </w:r>
      <w:r w:rsidRPr="004D1455">
        <w:rPr>
          <w:sz w:val="20"/>
          <w:szCs w:val="20"/>
        </w:rPr>
        <w:t xml:space="preserve"> élèves (Mme Giraud)</w:t>
      </w:r>
    </w:p>
    <w:p w14:paraId="24F744F5" w14:textId="77777777" w:rsidR="00FD156E" w:rsidRDefault="00FD156E" w:rsidP="00FD156E">
      <w:pPr>
        <w:jc w:val="both"/>
        <w:sectPr w:rsidR="00FD156E" w:rsidSect="00FD156E">
          <w:type w:val="continuous"/>
          <w:pgSz w:w="11906" w:h="16838"/>
          <w:pgMar w:top="426" w:right="720" w:bottom="720" w:left="720" w:header="708" w:footer="126" w:gutter="0"/>
          <w:cols w:num="2" w:space="708"/>
          <w:docGrid w:linePitch="360"/>
        </w:sectPr>
      </w:pPr>
    </w:p>
    <w:p w14:paraId="707A8A53" w14:textId="55F14BD6" w:rsidR="00FD156E" w:rsidRDefault="00FD156E" w:rsidP="00FD156E">
      <w:pPr>
        <w:jc w:val="both"/>
      </w:pPr>
    </w:p>
    <w:p w14:paraId="3231962C" w14:textId="34EADEF3" w:rsidR="00FD156E" w:rsidRDefault="00FD156E" w:rsidP="00FD156E">
      <w:pPr>
        <w:jc w:val="both"/>
        <w:rPr>
          <w:sz w:val="20"/>
          <w:szCs w:val="20"/>
        </w:rPr>
      </w:pPr>
      <w:r w:rsidRPr="00CF5B1B">
        <w:rPr>
          <w:u w:val="single"/>
        </w:rPr>
        <w:t>-Suivi des effectifs</w:t>
      </w:r>
      <w:r>
        <w:rPr>
          <w:sz w:val="20"/>
          <w:szCs w:val="20"/>
        </w:rPr>
        <w:t xml:space="preserve"> : l’année prochaine, 60 élèves quitteront l’école pour le collège, </w:t>
      </w:r>
      <w:r w:rsidR="00E55F8A">
        <w:rPr>
          <w:sz w:val="20"/>
          <w:szCs w:val="20"/>
        </w:rPr>
        <w:t>75</w:t>
      </w:r>
      <w:r>
        <w:rPr>
          <w:sz w:val="20"/>
          <w:szCs w:val="20"/>
        </w:rPr>
        <w:t xml:space="preserve"> GS passeront en CP.</w:t>
      </w:r>
    </w:p>
    <w:p w14:paraId="335AF1EC" w14:textId="77777777" w:rsidR="00FD156E" w:rsidRPr="00876899" w:rsidRDefault="00FD156E" w:rsidP="00FD156E">
      <w:pPr>
        <w:pStyle w:val="Titre1"/>
        <w:shd w:val="clear" w:color="auto" w:fill="FFFFFF"/>
        <w:spacing w:before="0" w:after="0" w:line="240" w:lineRule="atLeast"/>
        <w:rPr>
          <w:rStyle w:val="contenutitrenonimage"/>
          <w:rFonts w:ascii="Times New Roman" w:hAnsi="Times New Roman"/>
          <w:b w:val="0"/>
          <w:bCs w:val="0"/>
          <w:color w:val="000000"/>
          <w:sz w:val="24"/>
          <w:szCs w:val="24"/>
        </w:rPr>
      </w:pPr>
      <w:r w:rsidRPr="00F40EBE">
        <w:rPr>
          <w:rFonts w:ascii="Times New Roman" w:hAnsi="Times New Roman"/>
          <w:b w:val="0"/>
          <w:bCs w:val="0"/>
          <w:sz w:val="24"/>
          <w:szCs w:val="24"/>
          <w:u w:val="single"/>
        </w:rPr>
        <w:t xml:space="preserve">-Les élections </w:t>
      </w:r>
      <w:r w:rsidRPr="00876899">
        <w:rPr>
          <w:rStyle w:val="contenutitrenonimage"/>
          <w:rFonts w:ascii="Times New Roman" w:hAnsi="Times New Roman"/>
          <w:b w:val="0"/>
          <w:bCs w:val="0"/>
          <w:color w:val="000000"/>
          <w:sz w:val="24"/>
          <w:szCs w:val="24"/>
          <w:u w:val="single"/>
        </w:rPr>
        <w:t>des représentants des parents d'élèves</w:t>
      </w:r>
      <w:r w:rsidRPr="00876899">
        <w:rPr>
          <w:rStyle w:val="contenutitrenonimage"/>
          <w:rFonts w:ascii="Times New Roman" w:hAnsi="Times New Roman"/>
          <w:b w:val="0"/>
          <w:bCs w:val="0"/>
          <w:color w:val="000000"/>
          <w:sz w:val="24"/>
          <w:szCs w:val="24"/>
        </w:rPr>
        <w:t> :</w:t>
      </w:r>
    </w:p>
    <w:p w14:paraId="42FFBFB4" w14:textId="77777777" w:rsidR="00FD156E" w:rsidRPr="0047131C" w:rsidRDefault="00FD156E" w:rsidP="00FD156E">
      <w:pPr>
        <w:pStyle w:val="Titre1"/>
        <w:shd w:val="clear" w:color="auto" w:fill="FFFFFF"/>
        <w:spacing w:before="0" w:after="0" w:line="240" w:lineRule="atLeast"/>
        <w:rPr>
          <w:sz w:val="20"/>
          <w:szCs w:val="20"/>
        </w:rPr>
      </w:pPr>
      <w:r>
        <w:rPr>
          <w:sz w:val="20"/>
          <w:szCs w:val="20"/>
        </w:rPr>
        <w:t xml:space="preserve">- 56,01 </w:t>
      </w:r>
      <w:r w:rsidRPr="0047131C">
        <w:rPr>
          <w:sz w:val="20"/>
          <w:szCs w:val="20"/>
        </w:rPr>
        <w:t>% de participation</w:t>
      </w:r>
      <w:r>
        <w:rPr>
          <w:sz w:val="20"/>
          <w:szCs w:val="20"/>
        </w:rPr>
        <w:t xml:space="preserve"> (56,17 </w:t>
      </w:r>
      <w:r w:rsidRPr="0047131C">
        <w:rPr>
          <w:sz w:val="20"/>
          <w:szCs w:val="20"/>
        </w:rPr>
        <w:t xml:space="preserve">% </w:t>
      </w:r>
      <w:r>
        <w:rPr>
          <w:sz w:val="20"/>
          <w:szCs w:val="20"/>
        </w:rPr>
        <w:t>en 2019)</w:t>
      </w:r>
    </w:p>
    <w:p w14:paraId="686A357A" w14:textId="77777777" w:rsidR="00FD156E" w:rsidRPr="0047131C" w:rsidRDefault="00FD156E" w:rsidP="00FD156E">
      <w:pPr>
        <w:jc w:val="both"/>
        <w:rPr>
          <w:sz w:val="20"/>
          <w:szCs w:val="20"/>
        </w:rPr>
      </w:pPr>
      <w:r w:rsidRPr="0047131C">
        <w:rPr>
          <w:sz w:val="20"/>
          <w:szCs w:val="20"/>
        </w:rPr>
        <w:t xml:space="preserve">Résultat du scrutin : </w:t>
      </w:r>
      <w:r>
        <w:rPr>
          <w:sz w:val="20"/>
          <w:szCs w:val="20"/>
        </w:rPr>
        <w:t xml:space="preserve">  516 </w:t>
      </w:r>
      <w:r w:rsidRPr="0047131C">
        <w:rPr>
          <w:sz w:val="20"/>
          <w:szCs w:val="20"/>
        </w:rPr>
        <w:t>électeurs inscrits</w:t>
      </w:r>
    </w:p>
    <w:p w14:paraId="4D928866" w14:textId="77777777" w:rsidR="00FD156E" w:rsidRPr="0047131C" w:rsidRDefault="00FD156E" w:rsidP="00FD156E">
      <w:pPr>
        <w:jc w:val="both"/>
        <w:rPr>
          <w:sz w:val="20"/>
          <w:szCs w:val="20"/>
        </w:rPr>
      </w:pPr>
      <w:r w:rsidRPr="0047131C">
        <w:rPr>
          <w:sz w:val="20"/>
          <w:szCs w:val="20"/>
        </w:rPr>
        <w:t xml:space="preserve">                                  </w:t>
      </w:r>
      <w:r>
        <w:rPr>
          <w:sz w:val="20"/>
          <w:szCs w:val="20"/>
        </w:rPr>
        <w:t xml:space="preserve"> 289 </w:t>
      </w:r>
      <w:r w:rsidRPr="0047131C">
        <w:rPr>
          <w:sz w:val="20"/>
          <w:szCs w:val="20"/>
        </w:rPr>
        <w:t>votants</w:t>
      </w:r>
    </w:p>
    <w:p w14:paraId="09878D4C" w14:textId="67BE3146" w:rsidR="00FD156E" w:rsidRDefault="00FD156E" w:rsidP="00FD156E">
      <w:pPr>
        <w:jc w:val="both"/>
        <w:rPr>
          <w:sz w:val="20"/>
          <w:szCs w:val="20"/>
        </w:rPr>
      </w:pPr>
      <w:r w:rsidRPr="0047131C">
        <w:rPr>
          <w:sz w:val="20"/>
          <w:szCs w:val="20"/>
        </w:rPr>
        <w:t xml:space="preserve">                                  </w:t>
      </w:r>
      <w:r>
        <w:rPr>
          <w:sz w:val="20"/>
          <w:szCs w:val="20"/>
        </w:rPr>
        <w:t xml:space="preserve"> 23 </w:t>
      </w:r>
      <w:r w:rsidRPr="0047131C">
        <w:rPr>
          <w:sz w:val="20"/>
          <w:szCs w:val="20"/>
        </w:rPr>
        <w:t>bulletins blancs ou nuls</w:t>
      </w:r>
    </w:p>
    <w:p w14:paraId="06754551" w14:textId="5BF0E3B4" w:rsidR="00320CC9" w:rsidRDefault="00320CC9" w:rsidP="00FD156E">
      <w:pPr>
        <w:jc w:val="both"/>
        <w:rPr>
          <w:sz w:val="20"/>
          <w:szCs w:val="20"/>
        </w:rPr>
      </w:pPr>
    </w:p>
    <w:p w14:paraId="4355A8A9" w14:textId="77777777" w:rsidR="00320CC9" w:rsidRDefault="00320CC9" w:rsidP="00FD156E">
      <w:pPr>
        <w:jc w:val="both"/>
        <w:rPr>
          <w:sz w:val="20"/>
          <w:szCs w:val="20"/>
        </w:rPr>
      </w:pPr>
    </w:p>
    <w:p w14:paraId="304440BA" w14:textId="77777777" w:rsidR="00FD156E" w:rsidRPr="0047131C" w:rsidRDefault="00FD156E" w:rsidP="00FD156E">
      <w:pPr>
        <w:jc w:val="both"/>
        <w:rPr>
          <w:sz w:val="20"/>
          <w:szCs w:val="20"/>
        </w:rPr>
      </w:pPr>
    </w:p>
    <w:p w14:paraId="4573E82D" w14:textId="77777777" w:rsidR="00FD156E" w:rsidRDefault="00FD156E" w:rsidP="00FD156E">
      <w:pPr>
        <w:jc w:val="both"/>
        <w:rPr>
          <w:sz w:val="20"/>
          <w:szCs w:val="20"/>
        </w:rPr>
      </w:pPr>
      <w:r w:rsidRPr="006C48E4">
        <w:rPr>
          <w:u w:val="single"/>
        </w:rPr>
        <w:t>-Le Règlement intérieur</w:t>
      </w:r>
      <w:r>
        <w:rPr>
          <w:u w:val="single"/>
        </w:rPr>
        <w:t xml:space="preserve"> : </w:t>
      </w:r>
      <w:r w:rsidRPr="0047131C">
        <w:rPr>
          <w:sz w:val="20"/>
          <w:szCs w:val="20"/>
        </w:rPr>
        <w:t xml:space="preserve">Le règlement intérieur est assujetti au règlement départemental des écoles publiques qui lui, est plus complet et peut être consulté sur le site de l’inspection académique : </w:t>
      </w:r>
    </w:p>
    <w:p w14:paraId="0A9EE091" w14:textId="77777777" w:rsidR="00FD156E" w:rsidRDefault="00E7695A" w:rsidP="00FD156E">
      <w:pPr>
        <w:jc w:val="both"/>
        <w:rPr>
          <w:sz w:val="20"/>
          <w:szCs w:val="20"/>
        </w:rPr>
      </w:pPr>
      <w:hyperlink r:id="rId10" w:history="1">
        <w:r w:rsidR="00FD156E" w:rsidRPr="00280D95">
          <w:rPr>
            <w:rStyle w:val="Lienhypertexte"/>
            <w:sz w:val="20"/>
            <w:szCs w:val="20"/>
          </w:rPr>
          <w:t xml:space="preserve">La circulaire n°2014-088 du 9 juillet 2014 </w:t>
        </w:r>
      </w:hyperlink>
    </w:p>
    <w:p w14:paraId="0C19C277" w14:textId="187D9281" w:rsidR="00FD156E" w:rsidRDefault="00FD156E" w:rsidP="00FD156E">
      <w:pPr>
        <w:jc w:val="both"/>
        <w:rPr>
          <w:sz w:val="20"/>
          <w:szCs w:val="20"/>
        </w:rPr>
      </w:pPr>
      <w:r w:rsidRPr="0047131C">
        <w:rPr>
          <w:sz w:val="20"/>
          <w:szCs w:val="20"/>
        </w:rPr>
        <w:t>Les enseignants souhaitent apporter des modifications</w:t>
      </w:r>
      <w:r>
        <w:rPr>
          <w:sz w:val="20"/>
          <w:szCs w:val="20"/>
        </w:rPr>
        <w:t xml:space="preserve"> </w:t>
      </w:r>
      <w:r w:rsidRPr="00CC4857">
        <w:rPr>
          <w:b/>
          <w:sz w:val="20"/>
          <w:szCs w:val="20"/>
        </w:rPr>
        <w:t>(en gras)</w:t>
      </w:r>
      <w:r w:rsidRPr="0047131C">
        <w:rPr>
          <w:sz w:val="20"/>
          <w:szCs w:val="20"/>
        </w:rPr>
        <w:t xml:space="preserve"> con</w:t>
      </w:r>
      <w:r>
        <w:rPr>
          <w:sz w:val="20"/>
          <w:szCs w:val="20"/>
        </w:rPr>
        <w:t>cerna</w:t>
      </w:r>
      <w:r w:rsidRPr="0047131C">
        <w:rPr>
          <w:sz w:val="20"/>
          <w:szCs w:val="20"/>
        </w:rPr>
        <w:t xml:space="preserve">nt </w:t>
      </w:r>
      <w:r w:rsidRPr="0047131C">
        <w:rPr>
          <w:b/>
          <w:sz w:val="20"/>
          <w:szCs w:val="20"/>
        </w:rPr>
        <w:t>l</w:t>
      </w:r>
      <w:r>
        <w:rPr>
          <w:b/>
          <w:sz w:val="20"/>
          <w:szCs w:val="20"/>
        </w:rPr>
        <w:t xml:space="preserve">es </w:t>
      </w:r>
      <w:r w:rsidRPr="0047131C">
        <w:rPr>
          <w:b/>
          <w:sz w:val="20"/>
          <w:szCs w:val="20"/>
        </w:rPr>
        <w:t>Article</w:t>
      </w:r>
      <w:r>
        <w:rPr>
          <w:b/>
          <w:sz w:val="20"/>
          <w:szCs w:val="20"/>
        </w:rPr>
        <w:t>s ci-dessous</w:t>
      </w:r>
      <w:r w:rsidRPr="0047131C">
        <w:rPr>
          <w:sz w:val="20"/>
          <w:szCs w:val="20"/>
        </w:rPr>
        <w:t> :</w:t>
      </w:r>
      <w:r w:rsidR="001303C8">
        <w:rPr>
          <w:sz w:val="20"/>
          <w:szCs w:val="20"/>
        </w:rPr>
        <w:t xml:space="preserve"> 2,3,4,7,9,13 et 14.</w:t>
      </w:r>
    </w:p>
    <w:p w14:paraId="246A1351" w14:textId="30622963" w:rsidR="00937A0F" w:rsidRDefault="00937A0F" w:rsidP="00FD156E">
      <w:pPr>
        <w:jc w:val="both"/>
        <w:rPr>
          <w:sz w:val="20"/>
          <w:szCs w:val="20"/>
        </w:rPr>
      </w:pPr>
      <w:r>
        <w:rPr>
          <w:sz w:val="20"/>
          <w:szCs w:val="20"/>
        </w:rPr>
        <w:t>Les modifications antérieures des art</w:t>
      </w:r>
      <w:r w:rsidR="00FA6634">
        <w:rPr>
          <w:sz w:val="20"/>
          <w:szCs w:val="20"/>
        </w:rPr>
        <w:t>.</w:t>
      </w:r>
      <w:r>
        <w:rPr>
          <w:sz w:val="20"/>
          <w:szCs w:val="20"/>
        </w:rPr>
        <w:t>11 (</w:t>
      </w:r>
      <w:r w:rsidR="00FA6634">
        <w:rPr>
          <w:sz w:val="20"/>
          <w:szCs w:val="20"/>
        </w:rPr>
        <w:t>Prise de médicaments/P</w:t>
      </w:r>
      <w:r>
        <w:rPr>
          <w:sz w:val="20"/>
          <w:szCs w:val="20"/>
        </w:rPr>
        <w:t>AI</w:t>
      </w:r>
      <w:r w:rsidR="00FA6634">
        <w:rPr>
          <w:sz w:val="20"/>
          <w:szCs w:val="20"/>
        </w:rPr>
        <w:t xml:space="preserve">) et 16 (nom  sur les vêtements) resteront également en gras.  </w:t>
      </w:r>
    </w:p>
    <w:p w14:paraId="08E680E9" w14:textId="77777777" w:rsidR="00FD156E" w:rsidRDefault="00FD156E" w:rsidP="00FD156E">
      <w:pPr>
        <w:jc w:val="both"/>
        <w:rPr>
          <w:sz w:val="20"/>
          <w:szCs w:val="20"/>
        </w:rPr>
      </w:pPr>
      <w:r w:rsidRPr="00C16AFE">
        <w:rPr>
          <w:sz w:val="20"/>
          <w:szCs w:val="20"/>
          <w:u w:val="single"/>
        </w:rPr>
        <w:lastRenderedPageBreak/>
        <w:t>Passage au vote pour son approbation</w:t>
      </w:r>
      <w:r w:rsidRPr="008614D0">
        <w:rPr>
          <w:sz w:val="20"/>
          <w:szCs w:val="20"/>
        </w:rPr>
        <w:t xml:space="preserve"> : </w:t>
      </w:r>
    </w:p>
    <w:p w14:paraId="0DEC0FF6" w14:textId="3D10005C" w:rsidR="00FD156E" w:rsidRDefault="00FD156E" w:rsidP="00FD156E">
      <w:pPr>
        <w:jc w:val="both"/>
        <w:rPr>
          <w:sz w:val="20"/>
          <w:szCs w:val="20"/>
        </w:rPr>
      </w:pPr>
      <w:r w:rsidRPr="008614D0">
        <w:rPr>
          <w:sz w:val="20"/>
          <w:szCs w:val="20"/>
        </w:rPr>
        <w:t>Pour</w:t>
      </w:r>
      <w:r>
        <w:rPr>
          <w:sz w:val="20"/>
          <w:szCs w:val="20"/>
        </w:rPr>
        <w:t xml:space="preserve"> : </w:t>
      </w:r>
      <w:r w:rsidR="00DC4E48">
        <w:rPr>
          <w:sz w:val="20"/>
          <w:szCs w:val="20"/>
        </w:rPr>
        <w:t>25</w:t>
      </w:r>
    </w:p>
    <w:p w14:paraId="342D1561" w14:textId="77777777" w:rsidR="00FD156E" w:rsidRDefault="00FD156E" w:rsidP="00FD156E">
      <w:pPr>
        <w:jc w:val="both"/>
        <w:rPr>
          <w:sz w:val="20"/>
          <w:szCs w:val="20"/>
        </w:rPr>
      </w:pPr>
      <w:r w:rsidRPr="008614D0">
        <w:rPr>
          <w:sz w:val="20"/>
          <w:szCs w:val="20"/>
        </w:rPr>
        <w:t>Contre</w:t>
      </w:r>
      <w:r>
        <w:rPr>
          <w:sz w:val="20"/>
          <w:szCs w:val="20"/>
        </w:rPr>
        <w:t> :</w:t>
      </w:r>
      <w:r w:rsidRPr="008614D0">
        <w:rPr>
          <w:sz w:val="20"/>
          <w:szCs w:val="20"/>
        </w:rPr>
        <w:t xml:space="preserve"> </w:t>
      </w:r>
      <w:r>
        <w:rPr>
          <w:sz w:val="20"/>
          <w:szCs w:val="20"/>
        </w:rPr>
        <w:t xml:space="preserve">0 </w:t>
      </w:r>
    </w:p>
    <w:p w14:paraId="4099E8E1" w14:textId="77777777" w:rsidR="00FD156E" w:rsidRDefault="00FD156E" w:rsidP="00FD156E">
      <w:pPr>
        <w:jc w:val="both"/>
        <w:rPr>
          <w:sz w:val="20"/>
          <w:szCs w:val="20"/>
        </w:rPr>
      </w:pPr>
      <w:r w:rsidRPr="008614D0">
        <w:rPr>
          <w:sz w:val="20"/>
          <w:szCs w:val="20"/>
        </w:rPr>
        <w:t>Abstention</w:t>
      </w:r>
      <w:r>
        <w:rPr>
          <w:sz w:val="20"/>
          <w:szCs w:val="20"/>
        </w:rPr>
        <w:t> :</w:t>
      </w:r>
      <w:r w:rsidRPr="008614D0">
        <w:rPr>
          <w:sz w:val="20"/>
          <w:szCs w:val="20"/>
        </w:rPr>
        <w:t xml:space="preserve"> </w:t>
      </w:r>
      <w:r>
        <w:rPr>
          <w:sz w:val="20"/>
          <w:szCs w:val="20"/>
        </w:rPr>
        <w:t>0</w:t>
      </w:r>
      <w:r w:rsidRPr="008614D0">
        <w:rPr>
          <w:sz w:val="20"/>
          <w:szCs w:val="20"/>
        </w:rPr>
        <w:t xml:space="preserve">  </w:t>
      </w:r>
    </w:p>
    <w:p w14:paraId="6B87D3E1" w14:textId="77777777" w:rsidR="00FD156E" w:rsidRPr="0047131C" w:rsidRDefault="00FD156E" w:rsidP="00FD156E">
      <w:pPr>
        <w:jc w:val="both"/>
        <w:rPr>
          <w:sz w:val="20"/>
          <w:szCs w:val="20"/>
        </w:rPr>
      </w:pPr>
      <w:r>
        <w:rPr>
          <w:sz w:val="20"/>
          <w:szCs w:val="20"/>
        </w:rPr>
        <w:t>Le règlement intérieur</w:t>
      </w:r>
      <w:r w:rsidRPr="008614D0">
        <w:rPr>
          <w:sz w:val="20"/>
          <w:szCs w:val="20"/>
        </w:rPr>
        <w:t xml:space="preserve"> est</w:t>
      </w:r>
      <w:r>
        <w:rPr>
          <w:sz w:val="20"/>
          <w:szCs w:val="20"/>
        </w:rPr>
        <w:t xml:space="preserve"> donc</w:t>
      </w:r>
      <w:r w:rsidRPr="008614D0">
        <w:rPr>
          <w:sz w:val="20"/>
          <w:szCs w:val="20"/>
        </w:rPr>
        <w:t xml:space="preserve"> validé par le conseil d'école. Celui-ci a été voté à l'unanimité par le Conseil d'école</w:t>
      </w:r>
      <w:r>
        <w:rPr>
          <w:sz w:val="20"/>
          <w:szCs w:val="20"/>
        </w:rPr>
        <w:t>.</w:t>
      </w:r>
    </w:p>
    <w:p w14:paraId="54D85E44" w14:textId="2114F2D0" w:rsidR="00FD156E" w:rsidRDefault="00FD156E" w:rsidP="00FD156E">
      <w:pPr>
        <w:jc w:val="both"/>
        <w:rPr>
          <w:sz w:val="20"/>
          <w:szCs w:val="20"/>
        </w:rPr>
      </w:pPr>
      <w:r w:rsidRPr="0047131C">
        <w:rPr>
          <w:sz w:val="20"/>
          <w:szCs w:val="20"/>
        </w:rPr>
        <w:t xml:space="preserve">Il sera distribué </w:t>
      </w:r>
      <w:r w:rsidR="00FA6634">
        <w:rPr>
          <w:sz w:val="20"/>
          <w:szCs w:val="20"/>
        </w:rPr>
        <w:t xml:space="preserve">le 20 </w:t>
      </w:r>
      <w:r w:rsidRPr="0047131C">
        <w:rPr>
          <w:sz w:val="20"/>
          <w:szCs w:val="20"/>
        </w:rPr>
        <w:t>novembre, lu dans les classes, signé par les élèves puis signé par les parents.</w:t>
      </w:r>
    </w:p>
    <w:p w14:paraId="6C83C587" w14:textId="163DB5FF" w:rsidR="00D340FB" w:rsidRDefault="00D340FB" w:rsidP="00FD156E">
      <w:pPr>
        <w:jc w:val="both"/>
        <w:rPr>
          <w:sz w:val="20"/>
          <w:szCs w:val="20"/>
        </w:rPr>
      </w:pPr>
    </w:p>
    <w:p w14:paraId="587BA51E" w14:textId="0003B08F" w:rsidR="00D340FB" w:rsidRPr="000D68C3" w:rsidRDefault="00D340FB" w:rsidP="00FD156E">
      <w:pPr>
        <w:jc w:val="both"/>
        <w:rPr>
          <w:b/>
          <w:bCs/>
          <w:u w:val="single"/>
        </w:rPr>
      </w:pPr>
      <w:r w:rsidRPr="000D68C3">
        <w:rPr>
          <w:b/>
          <w:bCs/>
          <w:u w:val="single"/>
        </w:rPr>
        <w:t>-Adresses mail de classe, site et continuité pédagogique :</w:t>
      </w:r>
    </w:p>
    <w:p w14:paraId="211C5E20" w14:textId="69D6467E" w:rsidR="0017018D" w:rsidRPr="0017018D" w:rsidRDefault="0017018D" w:rsidP="0017018D">
      <w:pPr>
        <w:ind w:right="118"/>
        <w:jc w:val="both"/>
        <w:rPr>
          <w:sz w:val="22"/>
          <w:szCs w:val="22"/>
        </w:rPr>
      </w:pPr>
      <w:r>
        <w:rPr>
          <w:sz w:val="22"/>
          <w:szCs w:val="22"/>
        </w:rPr>
        <w:t>Les adresses mail</w:t>
      </w:r>
      <w:r w:rsidRPr="0017018D">
        <w:rPr>
          <w:sz w:val="22"/>
          <w:szCs w:val="22"/>
        </w:rPr>
        <w:t xml:space="preserve"> des enseignants </w:t>
      </w:r>
      <w:r>
        <w:rPr>
          <w:sz w:val="22"/>
          <w:szCs w:val="22"/>
        </w:rPr>
        <w:t xml:space="preserve">doivent être utilisées </w:t>
      </w:r>
      <w:r w:rsidRPr="0017018D">
        <w:rPr>
          <w:b/>
          <w:bCs/>
          <w:sz w:val="22"/>
          <w:szCs w:val="22"/>
        </w:rPr>
        <w:t>uniquement</w:t>
      </w:r>
      <w:r>
        <w:rPr>
          <w:sz w:val="22"/>
          <w:szCs w:val="22"/>
        </w:rPr>
        <w:t xml:space="preserve"> pour signaler une absence liée ou non à la COVID. Dans le cas où l’enfant est mis en septaine ou quatorzaine, la continuité pédagogique est assurée par l’enseignant via le site de l’école. </w:t>
      </w:r>
      <w:r w:rsidRPr="0017018D">
        <w:rPr>
          <w:sz w:val="22"/>
          <w:szCs w:val="22"/>
        </w:rPr>
        <w:t xml:space="preserve">Pour </w:t>
      </w:r>
      <w:r>
        <w:rPr>
          <w:sz w:val="22"/>
          <w:szCs w:val="22"/>
        </w:rPr>
        <w:t>toutes autres</w:t>
      </w:r>
      <w:r w:rsidRPr="0017018D">
        <w:rPr>
          <w:sz w:val="22"/>
          <w:szCs w:val="22"/>
        </w:rPr>
        <w:t xml:space="preserve"> informations moins urgentes, le cahier de liaison reste toujours </w:t>
      </w:r>
      <w:r>
        <w:rPr>
          <w:sz w:val="22"/>
          <w:szCs w:val="22"/>
        </w:rPr>
        <w:t>à privilégier</w:t>
      </w:r>
      <w:r w:rsidRPr="0017018D">
        <w:rPr>
          <w:sz w:val="22"/>
          <w:szCs w:val="22"/>
        </w:rPr>
        <w:t xml:space="preserve">. </w:t>
      </w:r>
    </w:p>
    <w:p w14:paraId="28990B35" w14:textId="77777777" w:rsidR="0017018D" w:rsidRPr="00D340FB" w:rsidRDefault="0017018D" w:rsidP="00FD156E">
      <w:pPr>
        <w:jc w:val="both"/>
        <w:rPr>
          <w:u w:val="single"/>
        </w:rPr>
      </w:pPr>
    </w:p>
    <w:p w14:paraId="0BA5368A" w14:textId="48A269D3" w:rsidR="00FD156E" w:rsidRDefault="00FD156E" w:rsidP="00FD156E"/>
    <w:p w14:paraId="19C28E22" w14:textId="77777777" w:rsidR="00D340FB" w:rsidRDefault="00D340FB" w:rsidP="00FD156E"/>
    <w:p w14:paraId="2CBDD68A" w14:textId="77777777" w:rsidR="00FD156E" w:rsidRDefault="00FD156E" w:rsidP="00FD156E">
      <w:pPr>
        <w:jc w:val="both"/>
      </w:pPr>
    </w:p>
    <w:p w14:paraId="09DC2AB4" w14:textId="77777777" w:rsidR="00FD156E" w:rsidRPr="00892ADE" w:rsidRDefault="00FD156E" w:rsidP="00FD156E">
      <w:pPr>
        <w:shd w:val="clear" w:color="auto" w:fill="D9D9D9"/>
        <w:jc w:val="both"/>
      </w:pPr>
      <w:r w:rsidRPr="0015786B">
        <w:rPr>
          <w:b/>
          <w:shd w:val="clear" w:color="auto" w:fill="D9D9D9"/>
        </w:rPr>
        <w:t>2. Projets et actions en faveur des élèves</w:t>
      </w:r>
      <w:r>
        <w:t> </w:t>
      </w:r>
    </w:p>
    <w:p w14:paraId="452BDA56" w14:textId="77777777" w:rsidR="00FD156E" w:rsidRDefault="00FD156E" w:rsidP="00FD156E">
      <w:pPr>
        <w:jc w:val="both"/>
      </w:pPr>
    </w:p>
    <w:p w14:paraId="19FD5422" w14:textId="77777777" w:rsidR="00E84985" w:rsidRDefault="00E84985" w:rsidP="00FD156E">
      <w:pPr>
        <w:jc w:val="both"/>
      </w:pPr>
    </w:p>
    <w:tbl>
      <w:tblPr>
        <w:tblStyle w:val="Grilledutableau"/>
        <w:tblW w:w="0" w:type="auto"/>
        <w:tblLook w:val="04A0" w:firstRow="1" w:lastRow="0" w:firstColumn="1" w:lastColumn="0" w:noHBand="0" w:noVBand="1"/>
      </w:tblPr>
      <w:tblGrid>
        <w:gridCol w:w="2660"/>
        <w:gridCol w:w="3402"/>
        <w:gridCol w:w="4394"/>
      </w:tblGrid>
      <w:tr w:rsidR="00E84985" w14:paraId="3AD55F3C" w14:textId="77777777" w:rsidTr="005E6AF4">
        <w:tc>
          <w:tcPr>
            <w:tcW w:w="2660" w:type="dxa"/>
            <w:shd w:val="clear" w:color="auto" w:fill="FFFFFF" w:themeFill="background1"/>
          </w:tcPr>
          <w:p w14:paraId="24D59D94" w14:textId="067847C1" w:rsidR="00E84985" w:rsidRDefault="00E84985" w:rsidP="00E84985">
            <w:pPr>
              <w:shd w:val="clear" w:color="auto" w:fill="D9D9D9"/>
              <w:jc w:val="both"/>
            </w:pPr>
            <w:r w:rsidRPr="00795D98">
              <w:rPr>
                <w:rFonts w:ascii="Brush Script MT" w:hAnsi="Brush Script MT"/>
                <w:sz w:val="36"/>
                <w:szCs w:val="36"/>
              </w:rPr>
              <w:t>Dates</w:t>
            </w:r>
          </w:p>
        </w:tc>
        <w:tc>
          <w:tcPr>
            <w:tcW w:w="3402" w:type="dxa"/>
            <w:shd w:val="clear" w:color="auto" w:fill="B4C6E7" w:themeFill="accent1" w:themeFillTint="66"/>
          </w:tcPr>
          <w:p w14:paraId="320AFDA6" w14:textId="38F67997" w:rsidR="00E84985" w:rsidRDefault="00E84985" w:rsidP="00FD156E">
            <w:pPr>
              <w:jc w:val="both"/>
            </w:pPr>
            <w:r w:rsidRPr="00795D98">
              <w:rPr>
                <w:rFonts w:ascii="Brush Script MT" w:hAnsi="Brush Script MT"/>
                <w:sz w:val="36"/>
                <w:szCs w:val="36"/>
              </w:rPr>
              <w:t>Classes</w:t>
            </w:r>
          </w:p>
        </w:tc>
        <w:tc>
          <w:tcPr>
            <w:tcW w:w="4394" w:type="dxa"/>
            <w:shd w:val="clear" w:color="auto" w:fill="B4C6E7" w:themeFill="accent1" w:themeFillTint="66"/>
          </w:tcPr>
          <w:p w14:paraId="6AB19CB3" w14:textId="7E431E93" w:rsidR="00E84985" w:rsidRDefault="00E84985" w:rsidP="00FD156E">
            <w:pPr>
              <w:jc w:val="both"/>
            </w:pPr>
            <w:r w:rsidRPr="00795D98">
              <w:rPr>
                <w:rFonts w:ascii="Brush Script MT" w:hAnsi="Brush Script MT"/>
                <w:sz w:val="36"/>
                <w:szCs w:val="36"/>
              </w:rPr>
              <w:t>Sorties/projets/lieux</w:t>
            </w:r>
          </w:p>
        </w:tc>
      </w:tr>
      <w:tr w:rsidR="00E84985" w14:paraId="42290E71" w14:textId="77777777" w:rsidTr="0024640C">
        <w:tc>
          <w:tcPr>
            <w:tcW w:w="10456" w:type="dxa"/>
            <w:gridSpan w:val="3"/>
            <w:shd w:val="clear" w:color="auto" w:fill="B4C6E7" w:themeFill="accent1" w:themeFillTint="66"/>
          </w:tcPr>
          <w:p w14:paraId="658BE04E" w14:textId="5001D21E" w:rsidR="00E84985" w:rsidRPr="00795D98" w:rsidRDefault="00E84985" w:rsidP="00E84985">
            <w:pPr>
              <w:jc w:val="center"/>
              <w:rPr>
                <w:rFonts w:ascii="Brush Script MT" w:hAnsi="Brush Script MT"/>
                <w:sz w:val="36"/>
                <w:szCs w:val="36"/>
              </w:rPr>
            </w:pPr>
            <w:r w:rsidRPr="00795D98">
              <w:rPr>
                <w:rFonts w:ascii="Algerian" w:hAnsi="Algerian"/>
              </w:rPr>
              <w:t>Parcours citoyen</w:t>
            </w:r>
          </w:p>
        </w:tc>
      </w:tr>
      <w:tr w:rsidR="00E84985" w14:paraId="0D6AB04F" w14:textId="77777777" w:rsidTr="005E6AF4">
        <w:tc>
          <w:tcPr>
            <w:tcW w:w="2660" w:type="dxa"/>
          </w:tcPr>
          <w:p w14:paraId="26B36354" w14:textId="5CBF6E1B" w:rsidR="00E84985" w:rsidRDefault="002B6E8F" w:rsidP="00FD156E">
            <w:pPr>
              <w:jc w:val="both"/>
            </w:pPr>
            <w:r>
              <w:t>13</w:t>
            </w:r>
            <w:r w:rsidR="00DC4E48">
              <w:t>/10</w:t>
            </w:r>
          </w:p>
        </w:tc>
        <w:tc>
          <w:tcPr>
            <w:tcW w:w="3402" w:type="dxa"/>
          </w:tcPr>
          <w:p w14:paraId="35D143AA" w14:textId="432E1EE5" w:rsidR="00E84985" w:rsidRDefault="00E84985" w:rsidP="00E84985">
            <w:r>
              <w:t>3 classes de CE2 et CE1/CE2</w:t>
            </w:r>
          </w:p>
          <w:p w14:paraId="4AF661E2" w14:textId="77777777" w:rsidR="00E84985" w:rsidRDefault="00E84985" w:rsidP="00FD156E">
            <w:pPr>
              <w:jc w:val="both"/>
            </w:pPr>
          </w:p>
        </w:tc>
        <w:tc>
          <w:tcPr>
            <w:tcW w:w="4394" w:type="dxa"/>
          </w:tcPr>
          <w:p w14:paraId="6916092B" w14:textId="53A58EF8" w:rsidR="00E84985" w:rsidRDefault="00E84985" w:rsidP="00FD156E">
            <w:pPr>
              <w:jc w:val="both"/>
            </w:pPr>
            <w:r>
              <w:t>Projet « de la graine à la graine » en partenariat avec le service espaces verts de la commune</w:t>
            </w:r>
          </w:p>
        </w:tc>
      </w:tr>
      <w:tr w:rsidR="00E84985" w14:paraId="4F3944DB" w14:textId="77777777" w:rsidTr="005E6AF4">
        <w:tc>
          <w:tcPr>
            <w:tcW w:w="2660" w:type="dxa"/>
          </w:tcPr>
          <w:p w14:paraId="50FA7993" w14:textId="52CE33EE" w:rsidR="00E84985" w:rsidRDefault="001303C8" w:rsidP="001303C8">
            <w:pPr>
              <w:tabs>
                <w:tab w:val="left" w:pos="2280"/>
              </w:tabs>
              <w:jc w:val="both"/>
            </w:pPr>
            <w:r>
              <w:t>4/11 de 10h50 à 11h (minute de silence)</w:t>
            </w:r>
            <w:r w:rsidR="00E84985">
              <w:tab/>
            </w:r>
          </w:p>
        </w:tc>
        <w:tc>
          <w:tcPr>
            <w:tcW w:w="3402" w:type="dxa"/>
          </w:tcPr>
          <w:p w14:paraId="3416E30E" w14:textId="64BB5C7D" w:rsidR="00E84985" w:rsidRDefault="001303C8" w:rsidP="00FD156E">
            <w:pPr>
              <w:jc w:val="both"/>
            </w:pPr>
            <w:r>
              <w:t>Tous les élèves de l’école</w:t>
            </w:r>
          </w:p>
        </w:tc>
        <w:tc>
          <w:tcPr>
            <w:tcW w:w="4394" w:type="dxa"/>
          </w:tcPr>
          <w:p w14:paraId="05C48F97" w14:textId="0979DAF8" w:rsidR="00E84985" w:rsidRDefault="001303C8" w:rsidP="00FD156E">
            <w:pPr>
              <w:jc w:val="both"/>
            </w:pPr>
            <w:r>
              <w:t>Hommage à Samuel Paty</w:t>
            </w:r>
          </w:p>
          <w:p w14:paraId="6D116414" w14:textId="26C2E66F" w:rsidR="00D4711E" w:rsidRDefault="00BA3B8E" w:rsidP="00BA3B8E">
            <w:pPr>
              <w:jc w:val="both"/>
            </w:pPr>
            <w:r>
              <w:rPr>
                <w:color w:val="000000"/>
              </w:rPr>
              <w:t>La l</w:t>
            </w:r>
            <w:r w:rsidR="00D4711E">
              <w:t xml:space="preserve">ecture de </w:t>
            </w:r>
            <w:r>
              <w:t>« </w:t>
            </w:r>
            <w:r w:rsidR="00D4711E">
              <w:t>la lettre aux instituteurs et institutrices</w:t>
            </w:r>
            <w:r>
              <w:t> »</w:t>
            </w:r>
            <w:r w:rsidR="00D4711E">
              <w:t xml:space="preserve"> de J. Jaurès </w:t>
            </w:r>
            <w:r>
              <w:t>et</w:t>
            </w:r>
            <w:r w:rsidR="00D4711E">
              <w:t xml:space="preserve"> la minute de silence</w:t>
            </w:r>
            <w:r>
              <w:t xml:space="preserve"> fu</w:t>
            </w:r>
            <w:r w:rsidR="00C50E11">
              <w:t>ren</w:t>
            </w:r>
            <w:r>
              <w:t>t précédée</w:t>
            </w:r>
            <w:r w:rsidR="00C50E11">
              <w:t>s</w:t>
            </w:r>
            <w:r>
              <w:t xml:space="preserve"> par un </w:t>
            </w:r>
            <w:r w:rsidRPr="00BA3B8E">
              <w:rPr>
                <w:rStyle w:val="lev"/>
                <w:b w:val="0"/>
                <w:bCs w:val="0"/>
                <w:color w:val="000000"/>
              </w:rPr>
              <w:t>temps pédagogique</w:t>
            </w:r>
            <w:r w:rsidRPr="00BA3B8E">
              <w:rPr>
                <w:color w:val="000000"/>
              </w:rPr>
              <w:t>, en classe, adapté à l’âge des élèves</w:t>
            </w:r>
            <w:r>
              <w:rPr>
                <w:color w:val="000000"/>
              </w:rPr>
              <w:t>, ce travail de réflexion</w:t>
            </w:r>
            <w:r>
              <w:t xml:space="preserve"> se prolongera durant le</w:t>
            </w:r>
            <w:r w:rsidR="00D4711E">
              <w:t xml:space="preserve"> mois de novembre</w:t>
            </w:r>
            <w:r>
              <w:t>.</w:t>
            </w:r>
            <w:r w:rsidR="00D4711E">
              <w:t xml:space="preserve">  </w:t>
            </w:r>
          </w:p>
        </w:tc>
      </w:tr>
      <w:tr w:rsidR="00E84985" w14:paraId="3D32AECA" w14:textId="77777777" w:rsidTr="005E6AF4">
        <w:tc>
          <w:tcPr>
            <w:tcW w:w="2660" w:type="dxa"/>
          </w:tcPr>
          <w:p w14:paraId="6A17D8E8" w14:textId="77777777" w:rsidR="00E84985" w:rsidRDefault="006F0395" w:rsidP="00E84985">
            <w:pPr>
              <w:jc w:val="both"/>
            </w:pPr>
            <w:r>
              <w:t>24,30/11, 3 et 10 /12</w:t>
            </w:r>
          </w:p>
          <w:p w14:paraId="2FE93597" w14:textId="77777777" w:rsidR="005E6AF4" w:rsidRDefault="005E6AF4" w:rsidP="00E84985">
            <w:pPr>
              <w:jc w:val="both"/>
            </w:pPr>
          </w:p>
          <w:p w14:paraId="20B9BE9E" w14:textId="77777777" w:rsidR="005E6AF4" w:rsidRDefault="005E6AF4" w:rsidP="00E84985">
            <w:pPr>
              <w:jc w:val="both"/>
            </w:pPr>
          </w:p>
          <w:p w14:paraId="10D2884C" w14:textId="77777777" w:rsidR="005E6AF4" w:rsidRDefault="005E6AF4" w:rsidP="00E84985">
            <w:pPr>
              <w:jc w:val="both"/>
            </w:pPr>
          </w:p>
          <w:p w14:paraId="77C3775D" w14:textId="77777777" w:rsidR="005E6AF4" w:rsidRDefault="005E6AF4" w:rsidP="00E84985">
            <w:pPr>
              <w:jc w:val="both"/>
            </w:pPr>
          </w:p>
          <w:p w14:paraId="63136D7B" w14:textId="143BF87D" w:rsidR="005E6AF4" w:rsidRDefault="005E6AF4" w:rsidP="00E84985">
            <w:pPr>
              <w:jc w:val="both"/>
            </w:pPr>
            <w:r>
              <w:t>26/27/11 et 1</w:t>
            </w:r>
            <w:r w:rsidRPr="005E6AF4">
              <w:rPr>
                <w:vertAlign w:val="superscript"/>
              </w:rPr>
              <w:t>er</w:t>
            </w:r>
            <w:r>
              <w:t xml:space="preserve"> décembre</w:t>
            </w:r>
          </w:p>
        </w:tc>
        <w:tc>
          <w:tcPr>
            <w:tcW w:w="3402" w:type="dxa"/>
          </w:tcPr>
          <w:p w14:paraId="5BB88204" w14:textId="77777777" w:rsidR="00E84985" w:rsidRDefault="001303C8" w:rsidP="00E84985">
            <w:pPr>
              <w:jc w:val="both"/>
            </w:pPr>
            <w:r>
              <w:t>Tous les élèves de CP</w:t>
            </w:r>
          </w:p>
          <w:p w14:paraId="5060AC8B" w14:textId="77777777" w:rsidR="005E6AF4" w:rsidRDefault="005E6AF4" w:rsidP="00E84985">
            <w:pPr>
              <w:jc w:val="both"/>
            </w:pPr>
          </w:p>
          <w:p w14:paraId="27C82937" w14:textId="77777777" w:rsidR="005E6AF4" w:rsidRDefault="005E6AF4" w:rsidP="00E84985">
            <w:pPr>
              <w:jc w:val="both"/>
            </w:pPr>
          </w:p>
          <w:p w14:paraId="44E1D8DB" w14:textId="77777777" w:rsidR="005E6AF4" w:rsidRDefault="005E6AF4" w:rsidP="00E84985">
            <w:pPr>
              <w:jc w:val="both"/>
            </w:pPr>
          </w:p>
          <w:p w14:paraId="2749140A" w14:textId="77777777" w:rsidR="005E6AF4" w:rsidRDefault="005E6AF4" w:rsidP="00E84985">
            <w:pPr>
              <w:jc w:val="both"/>
            </w:pPr>
          </w:p>
          <w:p w14:paraId="39928C3D" w14:textId="013BC855" w:rsidR="005E6AF4" w:rsidRDefault="005E6AF4" w:rsidP="00E84985">
            <w:pPr>
              <w:jc w:val="both"/>
            </w:pPr>
            <w:r>
              <w:t>Les 2 classes de CE2 et la classe de CE1/CE2</w:t>
            </w:r>
          </w:p>
          <w:p w14:paraId="7B5C0569" w14:textId="05B8B8BA" w:rsidR="005E6AF4" w:rsidRDefault="005E6AF4" w:rsidP="00E84985">
            <w:pPr>
              <w:jc w:val="both"/>
            </w:pPr>
          </w:p>
        </w:tc>
        <w:tc>
          <w:tcPr>
            <w:tcW w:w="4394" w:type="dxa"/>
          </w:tcPr>
          <w:p w14:paraId="736890C9" w14:textId="3142276D" w:rsidR="00E84985" w:rsidRDefault="006F0395" w:rsidP="00E84985">
            <w:pPr>
              <w:jc w:val="both"/>
            </w:pPr>
            <w:r>
              <w:t>Les i</w:t>
            </w:r>
            <w:r w:rsidR="00E84985" w:rsidRPr="004A413A">
              <w:t>nterventions</w:t>
            </w:r>
            <w:r>
              <w:t xml:space="preserve"> de</w:t>
            </w:r>
            <w:r w:rsidR="00E84985" w:rsidRPr="004A413A">
              <w:t xml:space="preserve"> Grand Lac</w:t>
            </w:r>
            <w:r w:rsidR="005E6AF4">
              <w:t xml:space="preserve"> sensibiliseront</w:t>
            </w:r>
            <w:r>
              <w:t xml:space="preserve"> les élèves</w:t>
            </w:r>
            <w:r w:rsidR="005E6AF4">
              <w:t xml:space="preserve"> de CP</w:t>
            </w:r>
            <w:r w:rsidR="00FD3032">
              <w:t xml:space="preserve"> aux questions d’environnement,</w:t>
            </w:r>
            <w:r>
              <w:t xml:space="preserve"> au tri des déchets</w:t>
            </w:r>
            <w:r w:rsidR="00FD3032">
              <w:t xml:space="preserve"> et </w:t>
            </w:r>
            <w:r>
              <w:t>à la collecte sélective des emballages ménagers recyclables</w:t>
            </w:r>
            <w:r w:rsidR="00FD3032">
              <w:t>.</w:t>
            </w:r>
            <w:r>
              <w:t xml:space="preserve"> </w:t>
            </w:r>
            <w:r w:rsidR="00E84985" w:rsidRPr="004A413A">
              <w:t xml:space="preserve"> </w:t>
            </w:r>
          </w:p>
          <w:p w14:paraId="14488568" w14:textId="01B3BD90" w:rsidR="00480554" w:rsidRDefault="005E6AF4" w:rsidP="00504E1C">
            <w:pPr>
              <w:jc w:val="both"/>
            </w:pPr>
            <w:r>
              <w:t>Sensibilisation au gaspillage alimentaire</w:t>
            </w:r>
            <w:r w:rsidR="00504E1C">
              <w:t>,</w:t>
            </w:r>
            <w:r w:rsidR="00504E1C">
              <w:rPr>
                <w:rFonts w:ascii="Arial" w:hAnsi="Arial" w:cs="Arial"/>
                <w:sz w:val="25"/>
                <w:szCs w:val="25"/>
              </w:rPr>
              <w:t xml:space="preserve"> </w:t>
            </w:r>
            <w:r w:rsidR="00504E1C">
              <w:t>à</w:t>
            </w:r>
            <w:r w:rsidR="00504E1C" w:rsidRPr="00504E1C">
              <w:t xml:space="preserve"> l’impact de nos modes de consommation sur l’environnement</w:t>
            </w:r>
            <w:r w:rsidR="00504E1C">
              <w:t xml:space="preserve"> et aux gestes « </w:t>
            </w:r>
            <w:proofErr w:type="spellStart"/>
            <w:r w:rsidR="00504E1C">
              <w:t>anti-gaspi</w:t>
            </w:r>
            <w:proofErr w:type="spellEnd"/>
            <w:r w:rsidR="00504E1C">
              <w:t> »</w:t>
            </w:r>
            <w:r w:rsidR="00504E1C" w:rsidRPr="00504E1C">
              <w:t xml:space="preserve"> </w:t>
            </w:r>
          </w:p>
        </w:tc>
      </w:tr>
    </w:tbl>
    <w:p w14:paraId="55801D8E" w14:textId="77777777" w:rsidR="00E84985" w:rsidRDefault="00E84985" w:rsidP="00FD156E">
      <w:pPr>
        <w:jc w:val="both"/>
      </w:pPr>
    </w:p>
    <w:p w14:paraId="62E45832" w14:textId="48344006" w:rsidR="008762FA" w:rsidRDefault="008762FA" w:rsidP="00FD156E">
      <w:pPr>
        <w:jc w:val="both"/>
      </w:pPr>
    </w:p>
    <w:tbl>
      <w:tblPr>
        <w:tblStyle w:val="Grilledutableau"/>
        <w:tblW w:w="0" w:type="auto"/>
        <w:tblLook w:val="04A0" w:firstRow="1" w:lastRow="0" w:firstColumn="1" w:lastColumn="0" w:noHBand="0" w:noVBand="1"/>
      </w:tblPr>
      <w:tblGrid>
        <w:gridCol w:w="3485"/>
        <w:gridCol w:w="3485"/>
        <w:gridCol w:w="3486"/>
      </w:tblGrid>
      <w:tr w:rsidR="00320CC9" w14:paraId="506A4798" w14:textId="77777777" w:rsidTr="008F6739">
        <w:tc>
          <w:tcPr>
            <w:tcW w:w="10456" w:type="dxa"/>
            <w:gridSpan w:val="3"/>
            <w:shd w:val="clear" w:color="auto" w:fill="B4C6E7" w:themeFill="accent1" w:themeFillTint="66"/>
          </w:tcPr>
          <w:p w14:paraId="1D0E80A7" w14:textId="77777777" w:rsidR="00320CC9" w:rsidRDefault="00320CC9" w:rsidP="008F6739">
            <w:pPr>
              <w:jc w:val="center"/>
            </w:pPr>
            <w:r w:rsidRPr="002B7A1A">
              <w:rPr>
                <w:rFonts w:ascii="Algerian" w:hAnsi="Algerian"/>
              </w:rPr>
              <w:t>Parcours éducatifs de santé</w:t>
            </w:r>
          </w:p>
        </w:tc>
      </w:tr>
      <w:tr w:rsidR="00320CC9" w14:paraId="5323C443" w14:textId="77777777" w:rsidTr="008F6739">
        <w:tc>
          <w:tcPr>
            <w:tcW w:w="10456" w:type="dxa"/>
            <w:gridSpan w:val="3"/>
          </w:tcPr>
          <w:p w14:paraId="184967E7" w14:textId="77777777" w:rsidR="00320CC9" w:rsidRDefault="00320CC9" w:rsidP="008F6739">
            <w:r>
              <w:t>Toutes les classes ont accès au centre omnisport, gymnase, salle de danse, dojo et boulodrome, en concertation avec les professeurs d’EPS du collège qui transmettent à l’école, le planning d’occupation du centre omnisport de chaque période.</w:t>
            </w:r>
          </w:p>
        </w:tc>
      </w:tr>
      <w:tr w:rsidR="00320CC9" w14:paraId="43103D2F" w14:textId="77777777" w:rsidTr="008F6739">
        <w:tc>
          <w:tcPr>
            <w:tcW w:w="3485" w:type="dxa"/>
          </w:tcPr>
          <w:p w14:paraId="1E2D12C9" w14:textId="77777777" w:rsidR="00320CC9" w:rsidRDefault="00320CC9" w:rsidP="008F6739">
            <w:r>
              <w:t>Du 13/10 au 27/11</w:t>
            </w:r>
          </w:p>
          <w:p w14:paraId="423677B2" w14:textId="77777777" w:rsidR="00320CC9" w:rsidRDefault="00320CC9" w:rsidP="008F6739"/>
          <w:p w14:paraId="3E9AB6DD" w14:textId="77777777" w:rsidR="00320CC9" w:rsidRDefault="00320CC9" w:rsidP="008F6739">
            <w:r>
              <w:t>Du 30/11 au 07/01</w:t>
            </w:r>
          </w:p>
          <w:p w14:paraId="506615E6" w14:textId="77777777" w:rsidR="00320CC9" w:rsidRDefault="00320CC9" w:rsidP="008F6739"/>
          <w:p w14:paraId="7762FBAF" w14:textId="77777777" w:rsidR="00320CC9" w:rsidRDefault="00320CC9" w:rsidP="008F6739">
            <w:pPr>
              <w:jc w:val="both"/>
            </w:pPr>
          </w:p>
        </w:tc>
        <w:tc>
          <w:tcPr>
            <w:tcW w:w="3485" w:type="dxa"/>
          </w:tcPr>
          <w:p w14:paraId="2B5E4E54" w14:textId="77777777" w:rsidR="00320CC9" w:rsidRDefault="00320CC9" w:rsidP="008F6739">
            <w:r>
              <w:t>Classe de CE1/CE2 (classe de Mme Pereira</w:t>
            </w:r>
          </w:p>
          <w:p w14:paraId="5BEFB9C4" w14:textId="77777777" w:rsidR="00320CC9" w:rsidRDefault="00320CC9" w:rsidP="008F6739">
            <w:r>
              <w:t>2 classes de CP (Mmes Viand/Langin et M. Viand)</w:t>
            </w:r>
          </w:p>
          <w:p w14:paraId="16B67876" w14:textId="77777777" w:rsidR="00320CC9" w:rsidRDefault="00320CC9" w:rsidP="008F6739">
            <w:r>
              <w:t xml:space="preserve"> 2 Classes de CE2 de Mmes Muller et M. Flachat </w:t>
            </w:r>
          </w:p>
        </w:tc>
        <w:tc>
          <w:tcPr>
            <w:tcW w:w="3486" w:type="dxa"/>
          </w:tcPr>
          <w:p w14:paraId="7137FBB0" w14:textId="77777777" w:rsidR="00320CC9" w:rsidRDefault="00320CC9" w:rsidP="008F6739">
            <w:r>
              <w:t>Cycles natation Aqualac : compte tenu de la crise sanitaire,</w:t>
            </w:r>
          </w:p>
          <w:p w14:paraId="79BF82F7" w14:textId="46AA0797" w:rsidR="00320CC9" w:rsidRDefault="00320CC9" w:rsidP="00C50E11">
            <w:r>
              <w:t>Les enseignants ont pris la décision collégiale</w:t>
            </w:r>
            <w:r w:rsidR="00C50E11">
              <w:t xml:space="preserve"> </w:t>
            </w:r>
            <w:r>
              <w:t>d’annuler les cycles piscine.</w:t>
            </w:r>
          </w:p>
        </w:tc>
      </w:tr>
      <w:tr w:rsidR="00320CC9" w14:paraId="285A01F0" w14:textId="77777777" w:rsidTr="008F6739">
        <w:tc>
          <w:tcPr>
            <w:tcW w:w="3485" w:type="dxa"/>
          </w:tcPr>
          <w:p w14:paraId="61080CDD" w14:textId="77777777" w:rsidR="00320CC9" w:rsidRDefault="00320CC9" w:rsidP="008F6739">
            <w:pPr>
              <w:jc w:val="both"/>
            </w:pPr>
            <w:r>
              <w:t>Durant le mois de décembre</w:t>
            </w:r>
          </w:p>
        </w:tc>
        <w:tc>
          <w:tcPr>
            <w:tcW w:w="3485" w:type="dxa"/>
          </w:tcPr>
          <w:p w14:paraId="0CE25D7E" w14:textId="77777777" w:rsidR="00320CC9" w:rsidRDefault="00320CC9" w:rsidP="008F6739">
            <w:r>
              <w:t>5 classes concernées</w:t>
            </w:r>
          </w:p>
          <w:p w14:paraId="63297121" w14:textId="77777777" w:rsidR="00320CC9" w:rsidRDefault="00320CC9" w:rsidP="008F6739">
            <w:r>
              <w:t xml:space="preserve">2 classes de CM2 </w:t>
            </w:r>
          </w:p>
          <w:p w14:paraId="47E5EE55" w14:textId="77777777" w:rsidR="00320CC9" w:rsidRDefault="00320CC9" w:rsidP="008F6739">
            <w:r>
              <w:t xml:space="preserve">3 classes de CM1 </w:t>
            </w:r>
          </w:p>
        </w:tc>
        <w:tc>
          <w:tcPr>
            <w:tcW w:w="3486" w:type="dxa"/>
          </w:tcPr>
          <w:p w14:paraId="5AF50992" w14:textId="77777777" w:rsidR="00320CC9" w:rsidRPr="00636BD8" w:rsidRDefault="00320CC9" w:rsidP="008F6739">
            <w:pPr>
              <w:rPr>
                <w:sz w:val="16"/>
                <w:szCs w:val="16"/>
              </w:rPr>
            </w:pPr>
            <w:r>
              <w:t xml:space="preserve">Préparation au cycle ski nordique </w:t>
            </w:r>
            <w:r w:rsidRPr="00636BD8">
              <w:rPr>
                <w:sz w:val="16"/>
                <w:szCs w:val="16"/>
              </w:rPr>
              <w:t>jan/</w:t>
            </w:r>
            <w:proofErr w:type="spellStart"/>
            <w:r w:rsidRPr="00636BD8">
              <w:rPr>
                <w:sz w:val="16"/>
                <w:szCs w:val="16"/>
              </w:rPr>
              <w:t>f</w:t>
            </w:r>
            <w:r>
              <w:rPr>
                <w:sz w:val="16"/>
                <w:szCs w:val="16"/>
              </w:rPr>
              <w:t>ev</w:t>
            </w:r>
            <w:proofErr w:type="spellEnd"/>
          </w:p>
          <w:p w14:paraId="057D05F4" w14:textId="77777777" w:rsidR="00320CC9" w:rsidRDefault="00320CC9" w:rsidP="008F6739">
            <w:pPr>
              <w:jc w:val="both"/>
            </w:pPr>
            <w:r>
              <w:t>Intervention à l’école de J. Lasnier monitrice BE de ski nordique</w:t>
            </w:r>
          </w:p>
        </w:tc>
      </w:tr>
    </w:tbl>
    <w:p w14:paraId="5D68127E" w14:textId="77777777" w:rsidR="008762FA" w:rsidRDefault="008762FA" w:rsidP="00FD156E">
      <w:pPr>
        <w:jc w:val="both"/>
      </w:pPr>
    </w:p>
    <w:p w14:paraId="48644791" w14:textId="77777777" w:rsidR="008762FA" w:rsidRDefault="008762FA" w:rsidP="00FD156E">
      <w:pPr>
        <w:jc w:val="both"/>
      </w:pPr>
    </w:p>
    <w:tbl>
      <w:tblPr>
        <w:tblStyle w:val="Grilledutableau"/>
        <w:tblpPr w:leftFromText="141" w:rightFromText="141" w:horzAnchor="margin" w:tblpY="644"/>
        <w:tblW w:w="0" w:type="auto"/>
        <w:tblLook w:val="04A0" w:firstRow="1" w:lastRow="0" w:firstColumn="1" w:lastColumn="0" w:noHBand="0" w:noVBand="1"/>
      </w:tblPr>
      <w:tblGrid>
        <w:gridCol w:w="2547"/>
        <w:gridCol w:w="3402"/>
        <w:gridCol w:w="4507"/>
      </w:tblGrid>
      <w:tr w:rsidR="008762FA" w14:paraId="046735DA" w14:textId="77777777" w:rsidTr="00AC7D6D">
        <w:tc>
          <w:tcPr>
            <w:tcW w:w="10456" w:type="dxa"/>
            <w:gridSpan w:val="3"/>
            <w:shd w:val="clear" w:color="auto" w:fill="B4C6E7" w:themeFill="accent1" w:themeFillTint="66"/>
          </w:tcPr>
          <w:p w14:paraId="5766235B" w14:textId="618427EB" w:rsidR="008762FA" w:rsidRDefault="008762FA" w:rsidP="00AC7D6D">
            <w:pPr>
              <w:jc w:val="center"/>
            </w:pPr>
            <w:r w:rsidRPr="00795D98">
              <w:rPr>
                <w:rFonts w:ascii="Algerian" w:hAnsi="Algerian"/>
              </w:rPr>
              <w:t>Parcours d’éducation artistique et culturelle</w:t>
            </w:r>
          </w:p>
        </w:tc>
      </w:tr>
      <w:tr w:rsidR="008762FA" w14:paraId="6A8D1710" w14:textId="77777777" w:rsidTr="00AC7D6D">
        <w:tc>
          <w:tcPr>
            <w:tcW w:w="2547" w:type="dxa"/>
          </w:tcPr>
          <w:p w14:paraId="06898CDE" w14:textId="0998517A" w:rsidR="008762FA" w:rsidRDefault="008762FA" w:rsidP="00AC7D6D">
            <w:pPr>
              <w:jc w:val="both"/>
            </w:pPr>
            <w:r>
              <w:t>A partir du 5/11</w:t>
            </w:r>
          </w:p>
        </w:tc>
        <w:tc>
          <w:tcPr>
            <w:tcW w:w="3402" w:type="dxa"/>
          </w:tcPr>
          <w:p w14:paraId="65EDDB9D" w14:textId="4B8C762C" w:rsidR="008762FA" w:rsidRDefault="008762FA" w:rsidP="00AC7D6D">
            <w:pPr>
              <w:jc w:val="both"/>
            </w:pPr>
            <w:r>
              <w:t>Toutes les classes</w:t>
            </w:r>
            <w:r w:rsidR="006F0395">
              <w:t xml:space="preserve"> ont bénéficié de</w:t>
            </w:r>
            <w:r>
              <w:t xml:space="preserve"> </w:t>
            </w:r>
            <w:r w:rsidR="006F0395">
              <w:t>2</w:t>
            </w:r>
            <w:r>
              <w:t xml:space="preserve"> séances</w:t>
            </w:r>
            <w:r w:rsidR="006F0395">
              <w:t xml:space="preserve"> avant fermeture pour cause de confinement.</w:t>
            </w:r>
          </w:p>
        </w:tc>
        <w:tc>
          <w:tcPr>
            <w:tcW w:w="4507" w:type="dxa"/>
          </w:tcPr>
          <w:p w14:paraId="710F145D" w14:textId="128935AA" w:rsidR="008762FA" w:rsidRDefault="008762FA" w:rsidP="00AC7D6D">
            <w:pPr>
              <w:jc w:val="both"/>
            </w:pPr>
            <w:r>
              <w:t>Séances de bibliothèque avec prêt de livres et lectures offertes</w:t>
            </w:r>
          </w:p>
        </w:tc>
      </w:tr>
      <w:tr w:rsidR="008762FA" w14:paraId="286E1F05" w14:textId="77777777" w:rsidTr="00AC7D6D">
        <w:tc>
          <w:tcPr>
            <w:tcW w:w="2547" w:type="dxa"/>
          </w:tcPr>
          <w:p w14:paraId="41BAB494" w14:textId="4177B34F" w:rsidR="008762FA" w:rsidRDefault="008762FA" w:rsidP="00AC7D6D">
            <w:pPr>
              <w:jc w:val="both"/>
            </w:pPr>
            <w:r>
              <w:t xml:space="preserve">A partir du </w:t>
            </w:r>
            <w:r w:rsidR="006F0395">
              <w:t>30/11</w:t>
            </w:r>
          </w:p>
        </w:tc>
        <w:tc>
          <w:tcPr>
            <w:tcW w:w="3402" w:type="dxa"/>
          </w:tcPr>
          <w:p w14:paraId="0DA51EED" w14:textId="77777777" w:rsidR="008762FA" w:rsidRDefault="008762FA" w:rsidP="00AC7D6D">
            <w:pPr>
              <w:jc w:val="both"/>
            </w:pPr>
            <w:r>
              <w:t>Toutes les classes 23 séances</w:t>
            </w:r>
          </w:p>
          <w:p w14:paraId="1C0E42BB" w14:textId="77777777" w:rsidR="00FD3032" w:rsidRDefault="00FD3032" w:rsidP="00AC7D6D">
            <w:pPr>
              <w:jc w:val="both"/>
            </w:pPr>
            <w:r>
              <w:t xml:space="preserve">Avec 2 intervenants musique : </w:t>
            </w:r>
          </w:p>
          <w:p w14:paraId="46B9AF75" w14:textId="7EB90BFF" w:rsidR="00FD3032" w:rsidRDefault="00FD3032" w:rsidP="00AC7D6D">
            <w:pPr>
              <w:jc w:val="both"/>
            </w:pPr>
            <w:r>
              <w:t xml:space="preserve">-Pauline Bertail (cycle2) </w:t>
            </w:r>
          </w:p>
          <w:p w14:paraId="32AE5D98" w14:textId="6A22B49B" w:rsidR="00FD3032" w:rsidRDefault="00FD3032" w:rsidP="00AC7D6D">
            <w:pPr>
              <w:jc w:val="both"/>
            </w:pPr>
            <w:r>
              <w:t>-J.Baptiste Louis (cycle 3)</w:t>
            </w:r>
          </w:p>
        </w:tc>
        <w:tc>
          <w:tcPr>
            <w:tcW w:w="4507" w:type="dxa"/>
          </w:tcPr>
          <w:p w14:paraId="6649632A" w14:textId="3A8D3AA8" w:rsidR="008762FA" w:rsidRDefault="00574E3E" w:rsidP="00AC7D6D">
            <w:r>
              <w:t>Le projet se présentera comme un grand voyage durant lequel l'élève, s'appropriera une culture musicale des origines du jazz aux différents styles de musique actuels. Jeux vocaux et rythmiques, percussions corporelles, canon, polyphonie lui permettront de s'inscrire dans un processus collectif de création. Des vidéos, des extraits musicaux, éveilleront sa sensibilité et sa curiosité.</w:t>
            </w:r>
          </w:p>
        </w:tc>
      </w:tr>
      <w:tr w:rsidR="00391298" w14:paraId="2089343B" w14:textId="77777777" w:rsidTr="00AC7D6D">
        <w:tc>
          <w:tcPr>
            <w:tcW w:w="2547" w:type="dxa"/>
          </w:tcPr>
          <w:p w14:paraId="73071BB6" w14:textId="08EFF0A8" w:rsidR="00391298" w:rsidRDefault="00391298" w:rsidP="00AC7D6D">
            <w:pPr>
              <w:jc w:val="both"/>
            </w:pPr>
            <w:r>
              <w:t>10/12</w:t>
            </w:r>
          </w:p>
        </w:tc>
        <w:tc>
          <w:tcPr>
            <w:tcW w:w="3402" w:type="dxa"/>
          </w:tcPr>
          <w:p w14:paraId="44F72ED1" w14:textId="77777777" w:rsidR="00391298" w:rsidRDefault="00391298" w:rsidP="00AC7D6D">
            <w:pPr>
              <w:jc w:val="both"/>
            </w:pPr>
            <w:r>
              <w:t>Tous les élèves de CE1</w:t>
            </w:r>
          </w:p>
          <w:p w14:paraId="72BF0D13" w14:textId="0652098B" w:rsidR="0057696B" w:rsidRDefault="0057696B" w:rsidP="00AC7D6D">
            <w:pPr>
              <w:jc w:val="both"/>
            </w:pPr>
            <w:r>
              <w:t>Animation offerte par l’école des loisirs</w:t>
            </w:r>
          </w:p>
        </w:tc>
        <w:tc>
          <w:tcPr>
            <w:tcW w:w="4507" w:type="dxa"/>
          </w:tcPr>
          <w:p w14:paraId="0189C097" w14:textId="77777777" w:rsidR="00391298" w:rsidRDefault="00391298" w:rsidP="00AC7D6D">
            <w:r>
              <w:t>Qu’est-ce qu’un éditeur ?</w:t>
            </w:r>
          </w:p>
          <w:p w14:paraId="26658AC3" w14:textId="3FD5F55D" w:rsidR="0057696B" w:rsidRDefault="0057696B" w:rsidP="00AC7D6D">
            <w:r>
              <w:t>Réflexion sur la création littéraire et artistique, découverte de la chaîne de fabrication d’un livre et des différents métiers qui s’y rapportent.</w:t>
            </w:r>
          </w:p>
        </w:tc>
      </w:tr>
    </w:tbl>
    <w:p w14:paraId="4CEF9391" w14:textId="77777777" w:rsidR="008762FA" w:rsidRDefault="008762FA" w:rsidP="00FD156E">
      <w:pPr>
        <w:jc w:val="both"/>
      </w:pPr>
    </w:p>
    <w:p w14:paraId="4CFC002C" w14:textId="77777777" w:rsidR="009451A6" w:rsidRDefault="009451A6" w:rsidP="00FD156E">
      <w:pPr>
        <w:jc w:val="both"/>
      </w:pPr>
    </w:p>
    <w:p w14:paraId="2E31B3E7" w14:textId="77777777" w:rsidR="00320CC9" w:rsidRDefault="00320CC9" w:rsidP="00806796">
      <w:pPr>
        <w:jc w:val="both"/>
        <w:rPr>
          <w:b/>
          <w:u w:val="single"/>
        </w:rPr>
      </w:pPr>
    </w:p>
    <w:p w14:paraId="34C64EF8" w14:textId="154D2BDE" w:rsidR="00806796" w:rsidRDefault="00806796" w:rsidP="00806796">
      <w:pPr>
        <w:jc w:val="both"/>
        <w:rPr>
          <w:sz w:val="20"/>
          <w:szCs w:val="20"/>
        </w:rPr>
      </w:pPr>
      <w:r w:rsidRPr="00BF5C89">
        <w:rPr>
          <w:b/>
          <w:u w:val="single"/>
        </w:rPr>
        <w:t>Evaluations nationales :</w:t>
      </w:r>
      <w:r w:rsidRPr="00BF5C89">
        <w:rPr>
          <w:b/>
        </w:rPr>
        <w:t xml:space="preserve"> </w:t>
      </w:r>
      <w:r w:rsidRPr="00D027BD">
        <w:rPr>
          <w:sz w:val="20"/>
          <w:szCs w:val="20"/>
        </w:rPr>
        <w:t>Du 1</w:t>
      </w:r>
      <w:r>
        <w:rPr>
          <w:sz w:val="20"/>
          <w:szCs w:val="20"/>
        </w:rPr>
        <w:t>4</w:t>
      </w:r>
      <w:r w:rsidRPr="00D027BD">
        <w:rPr>
          <w:sz w:val="20"/>
          <w:szCs w:val="20"/>
        </w:rPr>
        <w:t xml:space="preserve"> au 2</w:t>
      </w:r>
      <w:r>
        <w:rPr>
          <w:sz w:val="20"/>
          <w:szCs w:val="20"/>
        </w:rPr>
        <w:t>5</w:t>
      </w:r>
      <w:r w:rsidRPr="00D027BD">
        <w:rPr>
          <w:sz w:val="20"/>
          <w:szCs w:val="20"/>
        </w:rPr>
        <w:t>/09, tous les élèves de CP et CE1 ont passé les évaluations nationales dans les domaines du français et des mathématiques.</w:t>
      </w:r>
      <w:r>
        <w:rPr>
          <w:sz w:val="20"/>
          <w:szCs w:val="20"/>
        </w:rPr>
        <w:t xml:space="preserve"> Les CP repasseront des évaluations à mi-parcours (du 18 au 29 janvier 2021).</w:t>
      </w:r>
    </w:p>
    <w:p w14:paraId="36D04E65" w14:textId="77777777" w:rsidR="00806796" w:rsidRPr="00C312A2" w:rsidRDefault="00806796" w:rsidP="00806796">
      <w:pPr>
        <w:jc w:val="both"/>
        <w:rPr>
          <w:color w:val="474747"/>
          <w:sz w:val="20"/>
          <w:szCs w:val="20"/>
        </w:rPr>
      </w:pPr>
      <w:r w:rsidRPr="00C312A2">
        <w:rPr>
          <w:color w:val="474747"/>
          <w:sz w:val="20"/>
          <w:szCs w:val="20"/>
        </w:rPr>
        <w:t>Elles répondent à trois objectifs :</w:t>
      </w:r>
    </w:p>
    <w:p w14:paraId="705C4B69" w14:textId="77777777" w:rsidR="00806796" w:rsidRPr="00C312A2" w:rsidRDefault="00806796" w:rsidP="00806796">
      <w:pPr>
        <w:numPr>
          <w:ilvl w:val="0"/>
          <w:numId w:val="1"/>
        </w:numPr>
        <w:shd w:val="clear" w:color="auto" w:fill="FFFFFF"/>
        <w:spacing w:before="100" w:beforeAutospacing="1" w:after="100" w:afterAutospacing="1"/>
        <w:rPr>
          <w:color w:val="474747"/>
          <w:sz w:val="20"/>
          <w:szCs w:val="20"/>
        </w:rPr>
      </w:pPr>
      <w:r>
        <w:rPr>
          <w:color w:val="474747"/>
          <w:sz w:val="20"/>
          <w:szCs w:val="20"/>
        </w:rPr>
        <w:t>D</w:t>
      </w:r>
      <w:r w:rsidRPr="00C312A2">
        <w:rPr>
          <w:color w:val="474747"/>
          <w:sz w:val="20"/>
          <w:szCs w:val="20"/>
        </w:rPr>
        <w:t>onner</w:t>
      </w:r>
      <w:r w:rsidRPr="00C312A2">
        <w:rPr>
          <w:rStyle w:val="lev"/>
          <w:color w:val="474747"/>
          <w:sz w:val="20"/>
          <w:szCs w:val="20"/>
        </w:rPr>
        <w:t> des repères</w:t>
      </w:r>
      <w:r w:rsidRPr="00C312A2">
        <w:rPr>
          <w:color w:val="474747"/>
          <w:sz w:val="20"/>
          <w:szCs w:val="20"/>
        </w:rPr>
        <w:t> aux enseignants pour aider les élèves à progresser,</w:t>
      </w:r>
    </w:p>
    <w:p w14:paraId="1FC5E95E" w14:textId="77777777" w:rsidR="00806796" w:rsidRPr="00C312A2" w:rsidRDefault="00806796" w:rsidP="00806796">
      <w:pPr>
        <w:numPr>
          <w:ilvl w:val="0"/>
          <w:numId w:val="1"/>
        </w:numPr>
        <w:shd w:val="clear" w:color="auto" w:fill="FFFFFF"/>
        <w:spacing w:before="100" w:beforeAutospacing="1" w:after="100" w:afterAutospacing="1"/>
        <w:rPr>
          <w:color w:val="474747"/>
          <w:sz w:val="20"/>
          <w:szCs w:val="20"/>
        </w:rPr>
      </w:pPr>
      <w:r>
        <w:rPr>
          <w:color w:val="474747"/>
          <w:sz w:val="20"/>
          <w:szCs w:val="20"/>
        </w:rPr>
        <w:t>P</w:t>
      </w:r>
      <w:r w:rsidRPr="00C312A2">
        <w:rPr>
          <w:color w:val="474747"/>
          <w:sz w:val="20"/>
          <w:szCs w:val="20"/>
        </w:rPr>
        <w:t>ermettre d'avoir localement des éléments pour aider les inspecteurs dans le </w:t>
      </w:r>
      <w:r w:rsidRPr="00C312A2">
        <w:rPr>
          <w:rStyle w:val="lev"/>
          <w:color w:val="474747"/>
          <w:sz w:val="20"/>
          <w:szCs w:val="20"/>
        </w:rPr>
        <w:t>pilotage de proximité</w:t>
      </w:r>
      <w:r w:rsidRPr="00C312A2">
        <w:rPr>
          <w:color w:val="474747"/>
          <w:sz w:val="20"/>
          <w:szCs w:val="20"/>
        </w:rPr>
        <w:t>,</w:t>
      </w:r>
    </w:p>
    <w:p w14:paraId="0696761F" w14:textId="77777777" w:rsidR="00806796" w:rsidRPr="00C312A2" w:rsidRDefault="00806796" w:rsidP="00806796">
      <w:pPr>
        <w:numPr>
          <w:ilvl w:val="0"/>
          <w:numId w:val="1"/>
        </w:numPr>
        <w:shd w:val="clear" w:color="auto" w:fill="FFFFFF"/>
        <w:spacing w:before="100" w:beforeAutospacing="1" w:after="100" w:afterAutospacing="1"/>
        <w:rPr>
          <w:color w:val="474747"/>
          <w:sz w:val="20"/>
          <w:szCs w:val="20"/>
        </w:rPr>
      </w:pPr>
      <w:r>
        <w:rPr>
          <w:color w:val="474747"/>
          <w:sz w:val="20"/>
          <w:szCs w:val="20"/>
        </w:rPr>
        <w:t>A</w:t>
      </w:r>
      <w:r w:rsidRPr="00C312A2">
        <w:rPr>
          <w:color w:val="474747"/>
          <w:sz w:val="20"/>
          <w:szCs w:val="20"/>
        </w:rPr>
        <w:t>juster les</w:t>
      </w:r>
      <w:r w:rsidRPr="00C312A2">
        <w:rPr>
          <w:rStyle w:val="lev"/>
          <w:color w:val="474747"/>
          <w:sz w:val="20"/>
          <w:szCs w:val="20"/>
        </w:rPr>
        <w:t> plans nationaux et académiques de formation</w:t>
      </w:r>
      <w:r w:rsidRPr="00C312A2">
        <w:rPr>
          <w:color w:val="474747"/>
          <w:sz w:val="20"/>
          <w:szCs w:val="20"/>
        </w:rPr>
        <w:t> et proposer des ressources pertinentes.</w:t>
      </w:r>
    </w:p>
    <w:p w14:paraId="553E34DD" w14:textId="77777777" w:rsidR="00806796" w:rsidRDefault="00806796" w:rsidP="00806796">
      <w:pPr>
        <w:jc w:val="both"/>
        <w:rPr>
          <w:sz w:val="20"/>
          <w:szCs w:val="20"/>
        </w:rPr>
      </w:pPr>
      <w:r w:rsidRPr="00D027BD">
        <w:rPr>
          <w:sz w:val="20"/>
          <w:szCs w:val="20"/>
        </w:rPr>
        <w:t>Chaque enseignant a saisi les résultats</w:t>
      </w:r>
      <w:r>
        <w:rPr>
          <w:sz w:val="20"/>
          <w:szCs w:val="20"/>
        </w:rPr>
        <w:t xml:space="preserve"> (la correction est automatisée)</w:t>
      </w:r>
      <w:r w:rsidRPr="00D027BD">
        <w:rPr>
          <w:sz w:val="20"/>
          <w:szCs w:val="20"/>
        </w:rPr>
        <w:t xml:space="preserve"> via l'application nationale et a reçu en retour le profil de chaque élève et le profil de sa classe.</w:t>
      </w:r>
    </w:p>
    <w:p w14:paraId="4E7EE591" w14:textId="77777777" w:rsidR="00806796" w:rsidRPr="00D027BD" w:rsidRDefault="00806796" w:rsidP="00806796">
      <w:pPr>
        <w:jc w:val="both"/>
        <w:rPr>
          <w:sz w:val="20"/>
          <w:szCs w:val="20"/>
        </w:rPr>
      </w:pPr>
      <w:r>
        <w:rPr>
          <w:sz w:val="20"/>
          <w:szCs w:val="20"/>
        </w:rPr>
        <w:t xml:space="preserve">Les résultats sont transmis aux parents. </w:t>
      </w:r>
    </w:p>
    <w:p w14:paraId="7539B900" w14:textId="77777777" w:rsidR="00806796" w:rsidRPr="00B31FB2" w:rsidRDefault="00806796" w:rsidP="00806796">
      <w:pPr>
        <w:jc w:val="both"/>
        <w:rPr>
          <w:b/>
          <w:u w:val="single"/>
        </w:rPr>
      </w:pPr>
      <w:r>
        <w:t xml:space="preserve"> </w:t>
      </w:r>
    </w:p>
    <w:p w14:paraId="427B2039" w14:textId="77777777" w:rsidR="00806796" w:rsidRDefault="00806796" w:rsidP="00806796">
      <w:pPr>
        <w:jc w:val="both"/>
        <w:rPr>
          <w:u w:val="single"/>
        </w:rPr>
      </w:pPr>
      <w:r>
        <w:rPr>
          <w:u w:val="single"/>
        </w:rPr>
        <w:t>-</w:t>
      </w:r>
      <w:r w:rsidRPr="002A0849">
        <w:rPr>
          <w:b/>
          <w:u w:val="single"/>
        </w:rPr>
        <w:t>Activités pédagogiques complémentaires</w:t>
      </w:r>
      <w:r>
        <w:rPr>
          <w:u w:val="single"/>
        </w:rPr>
        <w:t xml:space="preserve"> </w:t>
      </w:r>
      <w:r w:rsidRPr="0066063C">
        <w:rPr>
          <w:b/>
          <w:u w:val="single"/>
        </w:rPr>
        <w:t>APC</w:t>
      </w:r>
      <w:r w:rsidRPr="009A1591">
        <w:rPr>
          <w:u w:val="single"/>
        </w:rPr>
        <w:t> :</w:t>
      </w:r>
    </w:p>
    <w:p w14:paraId="089001DA" w14:textId="77777777" w:rsidR="00806796" w:rsidRDefault="00806796" w:rsidP="00806796">
      <w:pPr>
        <w:jc w:val="both"/>
        <w:rPr>
          <w:sz w:val="20"/>
          <w:szCs w:val="20"/>
        </w:rPr>
      </w:pPr>
      <w:r>
        <w:rPr>
          <w:sz w:val="20"/>
          <w:szCs w:val="20"/>
        </w:rPr>
        <w:t>D</w:t>
      </w:r>
      <w:r w:rsidRPr="00FB3A80">
        <w:rPr>
          <w:sz w:val="20"/>
          <w:szCs w:val="20"/>
        </w:rPr>
        <w:t>es APC</w:t>
      </w:r>
      <w:r>
        <w:rPr>
          <w:sz w:val="20"/>
          <w:szCs w:val="20"/>
        </w:rPr>
        <w:t xml:space="preserve"> « recentrées »</w:t>
      </w:r>
      <w:r w:rsidRPr="00FB3A80">
        <w:rPr>
          <w:sz w:val="20"/>
          <w:szCs w:val="20"/>
        </w:rPr>
        <w:t xml:space="preserve"> </w:t>
      </w:r>
      <w:r>
        <w:rPr>
          <w:sz w:val="20"/>
          <w:szCs w:val="20"/>
        </w:rPr>
        <w:t xml:space="preserve">toujours </w:t>
      </w:r>
      <w:r w:rsidRPr="00FB3A80">
        <w:rPr>
          <w:sz w:val="20"/>
          <w:szCs w:val="20"/>
        </w:rPr>
        <w:t>organisées par groupes restreints d’élèves</w:t>
      </w:r>
      <w:r>
        <w:rPr>
          <w:sz w:val="20"/>
          <w:szCs w:val="20"/>
        </w:rPr>
        <w:t xml:space="preserve"> (les plus fragiles)</w:t>
      </w:r>
      <w:r w:rsidRPr="00FB3A80">
        <w:rPr>
          <w:sz w:val="20"/>
          <w:szCs w:val="20"/>
        </w:rPr>
        <w:t xml:space="preserve"> </w:t>
      </w:r>
      <w:r>
        <w:rPr>
          <w:sz w:val="20"/>
          <w:szCs w:val="20"/>
        </w:rPr>
        <w:t xml:space="preserve">mais dorénavant consacrées à soutenir les apprentissages fondamentaux des élèves et contribuer à la maîtrise de la langue française. </w:t>
      </w:r>
    </w:p>
    <w:p w14:paraId="17A3C531" w14:textId="2F6C6C3B" w:rsidR="00806796" w:rsidRPr="00FB3A80" w:rsidRDefault="00806796" w:rsidP="00806796">
      <w:pPr>
        <w:jc w:val="both"/>
        <w:rPr>
          <w:sz w:val="20"/>
          <w:szCs w:val="20"/>
        </w:rPr>
      </w:pPr>
      <w:r w:rsidRPr="00FB3A80">
        <w:rPr>
          <w:sz w:val="20"/>
          <w:szCs w:val="20"/>
        </w:rPr>
        <w:t>Les APC ont débuté</w:t>
      </w:r>
      <w:r>
        <w:rPr>
          <w:sz w:val="20"/>
          <w:szCs w:val="20"/>
        </w:rPr>
        <w:t xml:space="preserve"> le 21/09</w:t>
      </w:r>
      <w:r w:rsidR="005C2363">
        <w:rPr>
          <w:sz w:val="20"/>
          <w:szCs w:val="20"/>
        </w:rPr>
        <w:t>/2020</w:t>
      </w:r>
      <w:r>
        <w:rPr>
          <w:sz w:val="20"/>
          <w:szCs w:val="20"/>
        </w:rPr>
        <w:t>,</w:t>
      </w:r>
      <w:r w:rsidRPr="00FB3A80">
        <w:rPr>
          <w:sz w:val="20"/>
          <w:szCs w:val="20"/>
        </w:rPr>
        <w:t xml:space="preserve"> durent 40 mn et se déroulent </w:t>
      </w:r>
      <w:r>
        <w:rPr>
          <w:sz w:val="20"/>
          <w:szCs w:val="20"/>
        </w:rPr>
        <w:t>les lundis, mardis et vendredis</w:t>
      </w:r>
      <w:r w:rsidRPr="00FB3A80">
        <w:rPr>
          <w:sz w:val="20"/>
          <w:szCs w:val="20"/>
        </w:rPr>
        <w:t> : De 11h30 à 12h10.</w:t>
      </w:r>
    </w:p>
    <w:p w14:paraId="00D096BC" w14:textId="77777777" w:rsidR="00806796" w:rsidRDefault="00806796" w:rsidP="00806796">
      <w:pPr>
        <w:jc w:val="both"/>
        <w:rPr>
          <w:u w:val="single"/>
        </w:rPr>
      </w:pPr>
      <w:r>
        <w:rPr>
          <w:u w:val="single"/>
        </w:rPr>
        <w:t>-</w:t>
      </w:r>
      <w:r w:rsidRPr="002A0849">
        <w:rPr>
          <w:b/>
          <w:u w:val="single"/>
        </w:rPr>
        <w:t>Scolarisation des enfants porteurs de handicap AVS</w:t>
      </w:r>
      <w:r>
        <w:rPr>
          <w:u w:val="single"/>
        </w:rPr>
        <w:t> :</w:t>
      </w:r>
    </w:p>
    <w:p w14:paraId="5D336B09" w14:textId="77777777" w:rsidR="00806796" w:rsidRDefault="00806796" w:rsidP="00806796">
      <w:pPr>
        <w:jc w:val="both"/>
        <w:rPr>
          <w:sz w:val="20"/>
          <w:szCs w:val="20"/>
        </w:rPr>
      </w:pPr>
      <w:r w:rsidRPr="00FB3A80">
        <w:rPr>
          <w:sz w:val="20"/>
          <w:szCs w:val="20"/>
        </w:rPr>
        <w:t>2 AVS, Mmes</w:t>
      </w:r>
      <w:r>
        <w:rPr>
          <w:sz w:val="20"/>
          <w:szCs w:val="20"/>
        </w:rPr>
        <w:t xml:space="preserve"> </w:t>
      </w:r>
      <w:proofErr w:type="spellStart"/>
      <w:r>
        <w:rPr>
          <w:sz w:val="20"/>
          <w:szCs w:val="20"/>
        </w:rPr>
        <w:t>Baumlin</w:t>
      </w:r>
      <w:proofErr w:type="spellEnd"/>
      <w:r>
        <w:rPr>
          <w:sz w:val="20"/>
          <w:szCs w:val="20"/>
        </w:rPr>
        <w:t xml:space="preserve"> </w:t>
      </w:r>
      <w:r w:rsidRPr="00FB3A80">
        <w:rPr>
          <w:sz w:val="20"/>
          <w:szCs w:val="20"/>
        </w:rPr>
        <w:t xml:space="preserve">et </w:t>
      </w:r>
      <w:r>
        <w:rPr>
          <w:sz w:val="20"/>
          <w:szCs w:val="20"/>
        </w:rPr>
        <w:t>Pisteur</w:t>
      </w:r>
      <w:r w:rsidRPr="00FB3A80">
        <w:rPr>
          <w:sz w:val="20"/>
          <w:szCs w:val="20"/>
        </w:rPr>
        <w:t xml:space="preserve"> ont été affectées sur l’école. Elles sont présentes</w:t>
      </w:r>
      <w:r>
        <w:rPr>
          <w:sz w:val="20"/>
          <w:szCs w:val="20"/>
        </w:rPr>
        <w:t xml:space="preserve"> respectivement 24h et</w:t>
      </w:r>
      <w:r w:rsidRPr="00FB3A80">
        <w:rPr>
          <w:sz w:val="20"/>
          <w:szCs w:val="20"/>
        </w:rPr>
        <w:t xml:space="preserve"> </w:t>
      </w:r>
      <w:r>
        <w:rPr>
          <w:sz w:val="20"/>
          <w:szCs w:val="20"/>
        </w:rPr>
        <w:t>12</w:t>
      </w:r>
      <w:r w:rsidRPr="00FB3A80">
        <w:rPr>
          <w:sz w:val="20"/>
          <w:szCs w:val="20"/>
        </w:rPr>
        <w:t>h et s’occupent</w:t>
      </w:r>
      <w:r>
        <w:rPr>
          <w:sz w:val="20"/>
          <w:szCs w:val="20"/>
        </w:rPr>
        <w:t xml:space="preserve"> de deux</w:t>
      </w:r>
      <w:r w:rsidRPr="00FB3A80">
        <w:rPr>
          <w:sz w:val="20"/>
          <w:szCs w:val="20"/>
        </w:rPr>
        <w:t xml:space="preserve"> enfants (en classe</w:t>
      </w:r>
      <w:r>
        <w:rPr>
          <w:sz w:val="20"/>
          <w:szCs w:val="20"/>
        </w:rPr>
        <w:t xml:space="preserve"> de CP et</w:t>
      </w:r>
      <w:r w:rsidRPr="00FB3A80">
        <w:rPr>
          <w:sz w:val="20"/>
          <w:szCs w:val="20"/>
        </w:rPr>
        <w:t xml:space="preserve"> </w:t>
      </w:r>
      <w:r>
        <w:rPr>
          <w:sz w:val="20"/>
          <w:szCs w:val="20"/>
        </w:rPr>
        <w:t>CE1</w:t>
      </w:r>
      <w:r w:rsidRPr="00FB3A80">
        <w:rPr>
          <w:sz w:val="20"/>
          <w:szCs w:val="20"/>
        </w:rPr>
        <w:t>).</w:t>
      </w:r>
    </w:p>
    <w:p w14:paraId="189E0FB7" w14:textId="77777777" w:rsidR="00806796" w:rsidRDefault="00806796" w:rsidP="00806796">
      <w:pPr>
        <w:jc w:val="both"/>
      </w:pPr>
    </w:p>
    <w:p w14:paraId="02CD9D73" w14:textId="77777777" w:rsidR="00806796" w:rsidRDefault="00806796" w:rsidP="00806796">
      <w:pPr>
        <w:shd w:val="clear" w:color="auto" w:fill="D9D9D9"/>
        <w:jc w:val="both"/>
        <w:rPr>
          <w:b/>
        </w:rPr>
      </w:pPr>
      <w:r>
        <w:rPr>
          <w:b/>
        </w:rPr>
        <w:t>3.</w:t>
      </w:r>
      <w:r w:rsidRPr="00892ADE">
        <w:rPr>
          <w:b/>
        </w:rPr>
        <w:t xml:space="preserve"> Autour de l’école, amélioration du cadre de vie, </w:t>
      </w:r>
      <w:r>
        <w:rPr>
          <w:b/>
        </w:rPr>
        <w:t xml:space="preserve">hygiène et </w:t>
      </w:r>
      <w:r w:rsidRPr="00892ADE">
        <w:rPr>
          <w:b/>
        </w:rPr>
        <w:t>sécurité</w:t>
      </w:r>
      <w:r>
        <w:rPr>
          <w:b/>
        </w:rPr>
        <w:t> </w:t>
      </w:r>
    </w:p>
    <w:p w14:paraId="251E0092" w14:textId="77777777" w:rsidR="00806796" w:rsidRPr="003F10FD" w:rsidRDefault="00806796" w:rsidP="00806796">
      <w:pPr>
        <w:jc w:val="both"/>
        <w:rPr>
          <w:sz w:val="20"/>
          <w:szCs w:val="20"/>
          <w:u w:val="single"/>
        </w:rPr>
      </w:pPr>
      <w:r w:rsidRPr="003F10FD">
        <w:rPr>
          <w:sz w:val="20"/>
          <w:szCs w:val="20"/>
          <w:u w:val="single"/>
        </w:rPr>
        <w:t>- Projet « équipement numérique des classes » :</w:t>
      </w:r>
    </w:p>
    <w:p w14:paraId="0B08B8F0" w14:textId="77777777" w:rsidR="00806796" w:rsidRPr="003F10FD" w:rsidRDefault="00806796" w:rsidP="00806796">
      <w:pPr>
        <w:jc w:val="both"/>
        <w:rPr>
          <w:sz w:val="20"/>
          <w:szCs w:val="20"/>
        </w:rPr>
      </w:pPr>
      <w:r w:rsidRPr="003F10FD">
        <w:rPr>
          <w:sz w:val="20"/>
          <w:szCs w:val="20"/>
        </w:rPr>
        <w:t>Durant 3 années, les classes ont été équipées de vidéo projecteurs interactifs, ainsi que de tableaux adaptés.</w:t>
      </w:r>
    </w:p>
    <w:p w14:paraId="68AB75C6" w14:textId="77777777" w:rsidR="00806796" w:rsidRPr="003F10FD" w:rsidRDefault="00806796" w:rsidP="00806796">
      <w:pPr>
        <w:jc w:val="both"/>
        <w:rPr>
          <w:sz w:val="20"/>
          <w:szCs w:val="20"/>
        </w:rPr>
      </w:pPr>
      <w:r w:rsidRPr="003F10FD">
        <w:rPr>
          <w:sz w:val="20"/>
          <w:szCs w:val="20"/>
        </w:rPr>
        <w:t>En cette rentrée 2020/2021, toutes les classes sont désormais équipées de matériel de très bonne qualité.</w:t>
      </w:r>
    </w:p>
    <w:p w14:paraId="14D21BAD" w14:textId="77777777" w:rsidR="00806796" w:rsidRDefault="00806796" w:rsidP="00806796">
      <w:pPr>
        <w:jc w:val="both"/>
        <w:rPr>
          <w:sz w:val="20"/>
          <w:szCs w:val="20"/>
        </w:rPr>
      </w:pPr>
    </w:p>
    <w:p w14:paraId="5B7C8128" w14:textId="77777777" w:rsidR="00806796" w:rsidRDefault="00806796" w:rsidP="00806796">
      <w:pPr>
        <w:jc w:val="both"/>
      </w:pPr>
      <w:r w:rsidRPr="007960B6">
        <w:rPr>
          <w:u w:val="single"/>
        </w:rPr>
        <w:t xml:space="preserve">- </w:t>
      </w:r>
      <w:r>
        <w:rPr>
          <w:u w:val="single"/>
        </w:rPr>
        <w:t>Amélioration du cadre de vie</w:t>
      </w:r>
      <w:r>
        <w:t> :</w:t>
      </w:r>
    </w:p>
    <w:p w14:paraId="3C1BAE05" w14:textId="1BE96718" w:rsidR="00806796" w:rsidRDefault="00806796" w:rsidP="00806796">
      <w:pPr>
        <w:shd w:val="clear" w:color="auto" w:fill="FFFFFF"/>
        <w:jc w:val="both"/>
        <w:rPr>
          <w:sz w:val="20"/>
          <w:szCs w:val="20"/>
        </w:rPr>
      </w:pPr>
      <w:r w:rsidRPr="003F10FD">
        <w:rPr>
          <w:sz w:val="20"/>
          <w:szCs w:val="20"/>
        </w:rPr>
        <w:t xml:space="preserve">Mme Viand donne la parole à Mme Pereira, enseignante des élèves CE1/CE2, dont la classe se trouve à l’extérieur du bâtiment, dans </w:t>
      </w:r>
      <w:r w:rsidR="00A34D52" w:rsidRPr="003F10FD">
        <w:rPr>
          <w:sz w:val="20"/>
          <w:szCs w:val="20"/>
        </w:rPr>
        <w:t>l’Algeco</w:t>
      </w:r>
      <w:r w:rsidRPr="003F10FD">
        <w:rPr>
          <w:sz w:val="20"/>
          <w:szCs w:val="20"/>
        </w:rPr>
        <w:t xml:space="preserve"> qui a été installé lors de l’ouverture de la 12</w:t>
      </w:r>
      <w:r w:rsidRPr="003F10FD">
        <w:rPr>
          <w:sz w:val="20"/>
          <w:szCs w:val="20"/>
          <w:vertAlign w:val="superscript"/>
        </w:rPr>
        <w:t>ème</w:t>
      </w:r>
      <w:r w:rsidRPr="003F10FD">
        <w:rPr>
          <w:sz w:val="20"/>
          <w:szCs w:val="20"/>
        </w:rPr>
        <w:t xml:space="preserve"> classe en novembre 2018. Mme Pereira fait remarquer que malgré un effectif allégé (23 élèves), l’algéco est exigu, il manque de place et de rangement. Mais le plus gênant est le manque d’insonorisation, à l’intérieur, le moindre bruit résonne, à l’extérieur, le préau fait caisse de résonnance et amplifie le bruit des récréations et des cours d’EPS.</w:t>
      </w:r>
      <w:r w:rsidR="00A34D52">
        <w:rPr>
          <w:sz w:val="20"/>
          <w:szCs w:val="20"/>
        </w:rPr>
        <w:t xml:space="preserve"> </w:t>
      </w:r>
      <w:r w:rsidRPr="003F10FD">
        <w:rPr>
          <w:sz w:val="20"/>
          <w:szCs w:val="20"/>
        </w:rPr>
        <w:t>Mme Pereira, ajoute également que par temps de fortes pluies, le bruit est assourdissant.</w:t>
      </w:r>
    </w:p>
    <w:p w14:paraId="0CEFD07C" w14:textId="77777777" w:rsidR="00806796" w:rsidRPr="003F10FD" w:rsidRDefault="00806796" w:rsidP="00806796">
      <w:pPr>
        <w:shd w:val="clear" w:color="auto" w:fill="FFFFFF"/>
        <w:jc w:val="both"/>
        <w:rPr>
          <w:sz w:val="20"/>
          <w:szCs w:val="20"/>
        </w:rPr>
      </w:pPr>
    </w:p>
    <w:p w14:paraId="671DD047" w14:textId="65FED0F0" w:rsidR="00806796" w:rsidRPr="003F10FD" w:rsidRDefault="00806796" w:rsidP="00806796">
      <w:pPr>
        <w:shd w:val="clear" w:color="auto" w:fill="FFFFFF"/>
        <w:jc w:val="both"/>
        <w:rPr>
          <w:sz w:val="20"/>
          <w:szCs w:val="20"/>
        </w:rPr>
      </w:pPr>
      <w:r w:rsidRPr="003F10FD">
        <w:rPr>
          <w:sz w:val="20"/>
          <w:szCs w:val="20"/>
        </w:rPr>
        <w:t xml:space="preserve">Mme Bompas a bien conscience que l’installation de </w:t>
      </w:r>
      <w:r w:rsidR="00A34D52" w:rsidRPr="003F10FD">
        <w:rPr>
          <w:sz w:val="20"/>
          <w:szCs w:val="20"/>
        </w:rPr>
        <w:t>l’Algeco</w:t>
      </w:r>
      <w:r w:rsidRPr="003F10FD">
        <w:rPr>
          <w:sz w:val="20"/>
          <w:szCs w:val="20"/>
        </w:rPr>
        <w:t xml:space="preserve"> par la municipalité antérieure n</w:t>
      </w:r>
      <w:r>
        <w:rPr>
          <w:sz w:val="20"/>
          <w:szCs w:val="20"/>
        </w:rPr>
        <w:t>e peut-être</w:t>
      </w:r>
      <w:r w:rsidRPr="003F10FD">
        <w:rPr>
          <w:sz w:val="20"/>
          <w:szCs w:val="20"/>
        </w:rPr>
        <w:t xml:space="preserve"> qu</w:t>
      </w:r>
      <w:r>
        <w:rPr>
          <w:sz w:val="20"/>
          <w:szCs w:val="20"/>
        </w:rPr>
        <w:t>’une situation</w:t>
      </w:r>
      <w:r w:rsidRPr="003F10FD">
        <w:rPr>
          <w:sz w:val="20"/>
          <w:szCs w:val="20"/>
        </w:rPr>
        <w:t xml:space="preserve"> </w:t>
      </w:r>
      <w:r w:rsidR="00A34D52" w:rsidRPr="003F10FD">
        <w:rPr>
          <w:sz w:val="20"/>
          <w:szCs w:val="20"/>
        </w:rPr>
        <w:t>provisoire</w:t>
      </w:r>
      <w:r w:rsidR="00A34D52">
        <w:rPr>
          <w:sz w:val="20"/>
          <w:szCs w:val="20"/>
        </w:rPr>
        <w:t>,</w:t>
      </w:r>
      <w:r w:rsidR="00A34D52" w:rsidRPr="003F10FD">
        <w:rPr>
          <w:sz w:val="20"/>
          <w:szCs w:val="20"/>
        </w:rPr>
        <w:t xml:space="preserve"> la</w:t>
      </w:r>
      <w:r w:rsidRPr="003F10FD">
        <w:rPr>
          <w:sz w:val="20"/>
          <w:szCs w:val="20"/>
        </w:rPr>
        <w:t xml:space="preserve"> commune travaill</w:t>
      </w:r>
      <w:r>
        <w:rPr>
          <w:sz w:val="20"/>
          <w:szCs w:val="20"/>
        </w:rPr>
        <w:t>ant</w:t>
      </w:r>
      <w:r w:rsidRPr="003F10FD">
        <w:rPr>
          <w:sz w:val="20"/>
          <w:szCs w:val="20"/>
        </w:rPr>
        <w:t xml:space="preserve"> </w:t>
      </w:r>
      <w:r w:rsidR="00A34D52" w:rsidRPr="003F10FD">
        <w:rPr>
          <w:sz w:val="20"/>
          <w:szCs w:val="20"/>
        </w:rPr>
        <w:t>d’ores et déjà</w:t>
      </w:r>
      <w:r w:rsidRPr="003F10FD">
        <w:rPr>
          <w:sz w:val="20"/>
          <w:szCs w:val="20"/>
        </w:rPr>
        <w:t xml:space="preserve"> sur un projet d’agrandissement de l’école.</w:t>
      </w:r>
    </w:p>
    <w:p w14:paraId="7DCC2C93" w14:textId="77777777" w:rsidR="00806796" w:rsidRPr="003F10FD" w:rsidRDefault="00806796" w:rsidP="00806796">
      <w:pPr>
        <w:shd w:val="clear" w:color="auto" w:fill="FFFFFF"/>
        <w:jc w:val="both"/>
        <w:rPr>
          <w:sz w:val="20"/>
          <w:szCs w:val="20"/>
        </w:rPr>
      </w:pPr>
      <w:r w:rsidRPr="003F10FD">
        <w:rPr>
          <w:sz w:val="20"/>
          <w:szCs w:val="20"/>
        </w:rPr>
        <w:t xml:space="preserve"> </w:t>
      </w:r>
    </w:p>
    <w:p w14:paraId="2F3C3B93" w14:textId="77777777" w:rsidR="00806796" w:rsidRDefault="00806796" w:rsidP="009451A6">
      <w:pPr>
        <w:jc w:val="both"/>
        <w:rPr>
          <w:sz w:val="20"/>
          <w:szCs w:val="20"/>
        </w:rPr>
      </w:pPr>
    </w:p>
    <w:p w14:paraId="281991E8" w14:textId="47FDAFA0" w:rsidR="00A709CA" w:rsidRDefault="00A709CA" w:rsidP="00FD156E">
      <w:pPr>
        <w:jc w:val="both"/>
        <w:sectPr w:rsidR="00A709CA" w:rsidSect="00FD156E">
          <w:type w:val="continuous"/>
          <w:pgSz w:w="11906" w:h="16838"/>
          <w:pgMar w:top="426" w:right="720" w:bottom="720" w:left="720" w:header="708" w:footer="126" w:gutter="0"/>
          <w:cols w:space="708"/>
          <w:docGrid w:linePitch="360"/>
        </w:sectPr>
      </w:pPr>
    </w:p>
    <w:p w14:paraId="6D7AC48B" w14:textId="77777777" w:rsidR="009451A6" w:rsidRPr="00741012" w:rsidRDefault="009451A6" w:rsidP="009451A6">
      <w:pPr>
        <w:shd w:val="clear" w:color="auto" w:fill="FFFFFF"/>
        <w:jc w:val="both"/>
        <w:rPr>
          <w:u w:val="single"/>
        </w:rPr>
      </w:pPr>
      <w:r w:rsidRPr="00741012">
        <w:rPr>
          <w:u w:val="single"/>
        </w:rPr>
        <w:lastRenderedPageBreak/>
        <w:t>-Sécurité :</w:t>
      </w:r>
    </w:p>
    <w:p w14:paraId="7B5D7C70" w14:textId="30AEBBA6" w:rsidR="00897D80" w:rsidRDefault="00897D80" w:rsidP="00FD156E">
      <w:pPr>
        <w:jc w:val="both"/>
      </w:pPr>
    </w:p>
    <w:tbl>
      <w:tblPr>
        <w:tblStyle w:val="Grilledutableau"/>
        <w:tblpPr w:leftFromText="141" w:rightFromText="141" w:vertAnchor="page" w:horzAnchor="margin" w:tblpY="1201"/>
        <w:tblOverlap w:val="never"/>
        <w:tblW w:w="0" w:type="auto"/>
        <w:tblLook w:val="04A0" w:firstRow="1" w:lastRow="0" w:firstColumn="1" w:lastColumn="0" w:noHBand="0" w:noVBand="1"/>
      </w:tblPr>
      <w:tblGrid>
        <w:gridCol w:w="3410"/>
        <w:gridCol w:w="3410"/>
        <w:gridCol w:w="3410"/>
      </w:tblGrid>
      <w:tr w:rsidR="00AC7D6D" w14:paraId="1A57417B" w14:textId="77777777" w:rsidTr="00AC7D6D">
        <w:tc>
          <w:tcPr>
            <w:tcW w:w="3410" w:type="dxa"/>
            <w:shd w:val="clear" w:color="auto" w:fill="B4C6E7" w:themeFill="accent1" w:themeFillTint="66"/>
          </w:tcPr>
          <w:p w14:paraId="43D5E970" w14:textId="77777777" w:rsidR="00AC7D6D" w:rsidRDefault="00AC7D6D" w:rsidP="00AC7D6D">
            <w:pPr>
              <w:jc w:val="both"/>
            </w:pPr>
            <w:r w:rsidRPr="0000288B">
              <w:rPr>
                <w:rFonts w:ascii="Brush Script MT" w:eastAsia="Calibri" w:hAnsi="Brush Script MT"/>
                <w:sz w:val="36"/>
                <w:szCs w:val="36"/>
              </w:rPr>
              <w:t>Dates/heures/durée</w:t>
            </w:r>
          </w:p>
        </w:tc>
        <w:tc>
          <w:tcPr>
            <w:tcW w:w="3410" w:type="dxa"/>
            <w:shd w:val="clear" w:color="auto" w:fill="B4C6E7" w:themeFill="accent1" w:themeFillTint="66"/>
          </w:tcPr>
          <w:p w14:paraId="00694043" w14:textId="77777777" w:rsidR="00AC7D6D" w:rsidRDefault="00AC7D6D" w:rsidP="00AC7D6D">
            <w:pPr>
              <w:jc w:val="both"/>
            </w:pPr>
            <w:r w:rsidRPr="0000288B">
              <w:rPr>
                <w:rFonts w:ascii="Brush Script MT" w:eastAsia="Calibri" w:hAnsi="Brush Script MT"/>
                <w:sz w:val="36"/>
                <w:szCs w:val="36"/>
              </w:rPr>
              <w:t>Exercice/Alarme</w:t>
            </w:r>
          </w:p>
        </w:tc>
        <w:tc>
          <w:tcPr>
            <w:tcW w:w="3410" w:type="dxa"/>
            <w:shd w:val="clear" w:color="auto" w:fill="B4C6E7" w:themeFill="accent1" w:themeFillTint="66"/>
          </w:tcPr>
          <w:p w14:paraId="60D30442" w14:textId="77777777" w:rsidR="00AC7D6D" w:rsidRDefault="00AC7D6D" w:rsidP="00AC7D6D">
            <w:pPr>
              <w:ind w:firstLine="708"/>
              <w:jc w:val="both"/>
            </w:pPr>
            <w:r w:rsidRPr="0000288B">
              <w:rPr>
                <w:rFonts w:ascii="Brush Script MT" w:eastAsia="Calibri" w:hAnsi="Brush Script MT"/>
                <w:sz w:val="36"/>
                <w:szCs w:val="36"/>
              </w:rPr>
              <w:t>Observations</w:t>
            </w:r>
          </w:p>
        </w:tc>
      </w:tr>
      <w:tr w:rsidR="00AC7D6D" w14:paraId="4F8D221F" w14:textId="77777777" w:rsidTr="00AC7D6D">
        <w:tc>
          <w:tcPr>
            <w:tcW w:w="3410" w:type="dxa"/>
          </w:tcPr>
          <w:p w14:paraId="2077C3F5" w14:textId="77777777" w:rsidR="00AC7D6D" w:rsidRPr="00A36B35" w:rsidRDefault="00AC7D6D" w:rsidP="00AC7D6D">
            <w:pPr>
              <w:rPr>
                <w:rFonts w:eastAsia="Calibri"/>
              </w:rPr>
            </w:pPr>
            <w:r>
              <w:rPr>
                <w:rFonts w:eastAsia="Calibri"/>
              </w:rPr>
              <w:t xml:space="preserve">09/10 </w:t>
            </w:r>
            <w:r w:rsidRPr="00A36B35">
              <w:rPr>
                <w:rFonts w:eastAsia="Calibri"/>
              </w:rPr>
              <w:t>à 9h</w:t>
            </w:r>
            <w:r>
              <w:rPr>
                <w:rFonts w:eastAsia="Calibri"/>
              </w:rPr>
              <w:t>4</w:t>
            </w:r>
            <w:r w:rsidRPr="00A36B35">
              <w:rPr>
                <w:rFonts w:eastAsia="Calibri"/>
              </w:rPr>
              <w:t>5</w:t>
            </w:r>
          </w:p>
          <w:p w14:paraId="2DA5514A" w14:textId="77777777" w:rsidR="00AC7D6D" w:rsidRDefault="00AC7D6D" w:rsidP="00AC7D6D">
            <w:pPr>
              <w:jc w:val="both"/>
              <w:rPr>
                <w:rFonts w:eastAsia="Calibri"/>
              </w:rPr>
            </w:pPr>
            <w:r w:rsidRPr="00A36B35">
              <w:rPr>
                <w:rFonts w:eastAsia="Calibri"/>
              </w:rPr>
              <w:t xml:space="preserve">Durée : </w:t>
            </w:r>
            <w:r>
              <w:rPr>
                <w:rFonts w:eastAsia="Calibri"/>
              </w:rPr>
              <w:t>2</w:t>
            </w:r>
            <w:r w:rsidRPr="00A36B35">
              <w:rPr>
                <w:rFonts w:eastAsia="Calibri"/>
              </w:rPr>
              <w:t xml:space="preserve"> min</w:t>
            </w:r>
            <w:r>
              <w:rPr>
                <w:rFonts w:eastAsia="Calibri"/>
              </w:rPr>
              <w:t xml:space="preserve"> 50</w:t>
            </w:r>
          </w:p>
          <w:p w14:paraId="3A2C6211" w14:textId="77777777" w:rsidR="00AC7D6D" w:rsidRDefault="00AC7D6D" w:rsidP="00AC7D6D">
            <w:pPr>
              <w:jc w:val="both"/>
            </w:pPr>
            <w:r>
              <w:rPr>
                <w:rFonts w:eastAsia="Calibri"/>
              </w:rPr>
              <w:t>Alerte : Alarme incendie</w:t>
            </w:r>
          </w:p>
        </w:tc>
        <w:tc>
          <w:tcPr>
            <w:tcW w:w="3410" w:type="dxa"/>
          </w:tcPr>
          <w:p w14:paraId="53BB0C61" w14:textId="77777777" w:rsidR="00AC7D6D" w:rsidRPr="00A36B35" w:rsidRDefault="00AC7D6D" w:rsidP="00AC7D6D">
            <w:pPr>
              <w:rPr>
                <w:rFonts w:eastAsia="Calibri"/>
              </w:rPr>
            </w:pPr>
            <w:r w:rsidRPr="00A36B35">
              <w:rPr>
                <w:rFonts w:eastAsia="Calibri"/>
              </w:rPr>
              <w:t>Alerte incendie.</w:t>
            </w:r>
          </w:p>
          <w:p w14:paraId="49D6B5C9" w14:textId="77777777" w:rsidR="00AC7D6D" w:rsidRPr="00A36B35" w:rsidRDefault="00AC7D6D" w:rsidP="00AC7D6D">
            <w:pPr>
              <w:rPr>
                <w:rFonts w:eastAsia="Calibri"/>
              </w:rPr>
            </w:pPr>
            <w:r w:rsidRPr="00A36B35">
              <w:rPr>
                <w:rFonts w:eastAsia="Calibri"/>
              </w:rPr>
              <w:t>Alarme incendie déclenchée par la Directrice</w:t>
            </w:r>
          </w:p>
          <w:p w14:paraId="4D08C3F9" w14:textId="77777777" w:rsidR="00AC7D6D" w:rsidRDefault="00AC7D6D" w:rsidP="00AC7D6D">
            <w:pPr>
              <w:jc w:val="both"/>
            </w:pPr>
            <w:r w:rsidRPr="00A36B35">
              <w:rPr>
                <w:rFonts w:eastAsia="Calibri"/>
              </w:rPr>
              <w:t>Enseignants et élèves étaient prévenus et préparés</w:t>
            </w:r>
          </w:p>
        </w:tc>
        <w:tc>
          <w:tcPr>
            <w:tcW w:w="3410" w:type="dxa"/>
          </w:tcPr>
          <w:p w14:paraId="64530D22" w14:textId="77777777" w:rsidR="00AC7D6D" w:rsidRDefault="00AC7D6D" w:rsidP="00AC7D6D">
            <w:pPr>
              <w:rPr>
                <w:rFonts w:eastAsia="Calibri"/>
              </w:rPr>
            </w:pPr>
            <w:r w:rsidRPr="00A36B35">
              <w:rPr>
                <w:rFonts w:eastAsia="Calibri"/>
              </w:rPr>
              <w:t>Rassemblement : en rang par classe sur le plateau sportif et appel.</w:t>
            </w:r>
          </w:p>
          <w:p w14:paraId="612BBDD9" w14:textId="77777777" w:rsidR="00AC7D6D" w:rsidRDefault="00AC7D6D" w:rsidP="00AC7D6D">
            <w:pPr>
              <w:rPr>
                <w:rFonts w:eastAsia="Calibri"/>
              </w:rPr>
            </w:pPr>
            <w:r>
              <w:rPr>
                <w:rFonts w:eastAsia="Calibri"/>
              </w:rPr>
              <w:t>Observations : l’alarme incendie n’est pas audible de l’intérieur de l’</w:t>
            </w:r>
            <w:proofErr w:type="spellStart"/>
            <w:r>
              <w:rPr>
                <w:rFonts w:eastAsia="Calibri"/>
              </w:rPr>
              <w:t>Algeco</w:t>
            </w:r>
            <w:proofErr w:type="spellEnd"/>
          </w:p>
          <w:p w14:paraId="06B3C140" w14:textId="77777777" w:rsidR="005C2363" w:rsidRPr="00A36B35" w:rsidDel="004762DC" w:rsidRDefault="005C2363" w:rsidP="005C2363">
            <w:pPr>
              <w:rPr>
                <w:del w:id="0" w:author="Anne-Laure BOMPAS" w:date="2020-11-19T22:14:00Z"/>
                <w:rFonts w:eastAsia="Calibri"/>
              </w:rPr>
            </w:pPr>
            <w:r>
              <w:rPr>
                <w:rFonts w:eastAsia="Calibri"/>
              </w:rPr>
              <w:t xml:space="preserve">Mme Bompas indique faire remonter ce problème aux services techniques </w:t>
            </w:r>
          </w:p>
          <w:p w14:paraId="661F0845" w14:textId="77777777" w:rsidR="00AC7D6D" w:rsidRDefault="00AC7D6D" w:rsidP="00AC7D6D">
            <w:pPr>
              <w:jc w:val="both"/>
            </w:pPr>
          </w:p>
        </w:tc>
      </w:tr>
      <w:tr w:rsidR="00AC7D6D" w14:paraId="78159776" w14:textId="77777777" w:rsidTr="00AC7D6D">
        <w:tc>
          <w:tcPr>
            <w:tcW w:w="3410" w:type="dxa"/>
          </w:tcPr>
          <w:p w14:paraId="7462DE0B" w14:textId="77777777" w:rsidR="00AC7D6D" w:rsidRDefault="00AC7D6D" w:rsidP="00AC7D6D">
            <w:pPr>
              <w:rPr>
                <w:rFonts w:eastAsia="Calibri"/>
              </w:rPr>
            </w:pPr>
            <w:r>
              <w:rPr>
                <w:rFonts w:eastAsia="Calibri"/>
              </w:rPr>
              <w:t>27/11 à 9h30</w:t>
            </w:r>
          </w:p>
          <w:p w14:paraId="5F30AE93" w14:textId="77777777" w:rsidR="00AC7D6D" w:rsidRDefault="00AC7D6D" w:rsidP="00AC7D6D">
            <w:pPr>
              <w:rPr>
                <w:rFonts w:eastAsia="Calibri"/>
              </w:rPr>
            </w:pPr>
            <w:r>
              <w:rPr>
                <w:rFonts w:eastAsia="Calibri"/>
              </w:rPr>
              <w:t>Alerte : signal visuel sur les VPI des classes</w:t>
            </w:r>
          </w:p>
          <w:p w14:paraId="0FED4396" w14:textId="1ADFCEBF" w:rsidR="00AC7D6D" w:rsidRDefault="00AC7D6D" w:rsidP="00AC7D6D">
            <w:pPr>
              <w:rPr>
                <w:rFonts w:eastAsia="Calibri"/>
              </w:rPr>
            </w:pPr>
            <w:r>
              <w:rPr>
                <w:rFonts w:eastAsia="Calibri"/>
              </w:rPr>
              <w:t>Exercice réalisé en présence d’un gendarme</w:t>
            </w:r>
            <w:r w:rsidR="00E7695A">
              <w:rPr>
                <w:rFonts w:eastAsia="Calibri"/>
              </w:rPr>
              <w:t xml:space="preserve"> et Mme Bompas</w:t>
            </w:r>
            <w:bookmarkStart w:id="1" w:name="_GoBack"/>
            <w:bookmarkEnd w:id="1"/>
          </w:p>
        </w:tc>
        <w:tc>
          <w:tcPr>
            <w:tcW w:w="3410" w:type="dxa"/>
          </w:tcPr>
          <w:p w14:paraId="1C468113" w14:textId="77777777" w:rsidR="00AC7D6D" w:rsidRDefault="00AC7D6D" w:rsidP="00AC7D6D">
            <w:pPr>
              <w:rPr>
                <w:rFonts w:eastAsia="Calibri"/>
              </w:rPr>
            </w:pPr>
            <w:r>
              <w:rPr>
                <w:rFonts w:eastAsia="Calibri"/>
              </w:rPr>
              <w:t>PPMS attentat/intrusion</w:t>
            </w:r>
          </w:p>
          <w:p w14:paraId="57D2767D" w14:textId="77777777" w:rsidR="00AC7D6D" w:rsidRDefault="00AC7D6D" w:rsidP="00AC7D6D">
            <w:pPr>
              <w:rPr>
                <w:rFonts w:eastAsia="Calibri"/>
              </w:rPr>
            </w:pPr>
            <w:r w:rsidRPr="00A36B35">
              <w:rPr>
                <w:rFonts w:eastAsia="Calibri"/>
              </w:rPr>
              <w:t xml:space="preserve">Enseignants et élèves </w:t>
            </w:r>
            <w:r>
              <w:rPr>
                <w:rFonts w:eastAsia="Calibri"/>
              </w:rPr>
              <w:t>seront</w:t>
            </w:r>
            <w:r w:rsidRPr="00A36B35">
              <w:rPr>
                <w:rFonts w:eastAsia="Calibri"/>
              </w:rPr>
              <w:t xml:space="preserve"> prévenus et préparés</w:t>
            </w:r>
            <w:r>
              <w:rPr>
                <w:rFonts w:eastAsia="Calibri"/>
              </w:rPr>
              <w:t>.</w:t>
            </w:r>
          </w:p>
          <w:p w14:paraId="40188947" w14:textId="77777777" w:rsidR="00AC7D6D" w:rsidRPr="00A36B35" w:rsidRDefault="00AC7D6D" w:rsidP="00AC7D6D">
            <w:pPr>
              <w:rPr>
                <w:rFonts w:eastAsia="Calibri"/>
              </w:rPr>
            </w:pPr>
            <w:r>
              <w:rPr>
                <w:rFonts w:eastAsia="Calibri"/>
              </w:rPr>
              <w:t>Les familles seront informées</w:t>
            </w:r>
          </w:p>
        </w:tc>
        <w:tc>
          <w:tcPr>
            <w:tcW w:w="3410" w:type="dxa"/>
          </w:tcPr>
          <w:p w14:paraId="085749E7" w14:textId="29CC42D0" w:rsidR="00AC7D6D" w:rsidRPr="00A36B35" w:rsidRDefault="00AC7D6D" w:rsidP="00AC7D6D">
            <w:pPr>
              <w:rPr>
                <w:rFonts w:eastAsia="Calibri"/>
              </w:rPr>
            </w:pPr>
            <w:r w:rsidRPr="00A36B35">
              <w:rPr>
                <w:rFonts w:eastAsia="Calibri"/>
              </w:rPr>
              <w:t>Mise à l’abri en silence: se confiner</w:t>
            </w:r>
            <w:r>
              <w:rPr>
                <w:rFonts w:eastAsia="Calibri"/>
              </w:rPr>
              <w:t xml:space="preserve">, </w:t>
            </w:r>
            <w:r w:rsidRPr="00A36B35">
              <w:rPr>
                <w:rFonts w:eastAsia="Calibri"/>
              </w:rPr>
              <w:t>s’enfermer, s’allonger et se cacher</w:t>
            </w:r>
            <w:r>
              <w:rPr>
                <w:rFonts w:eastAsia="Calibri"/>
              </w:rPr>
              <w:t>. Deux classes évacueront en silence et rejoindront la bibliothèque afin de sortir derrière le bâtiment.</w:t>
            </w:r>
          </w:p>
          <w:p w14:paraId="17BAE5FB" w14:textId="77777777" w:rsidR="00AC7D6D" w:rsidRPr="00A36B35" w:rsidRDefault="00AC7D6D" w:rsidP="00AC7D6D">
            <w:pPr>
              <w:rPr>
                <w:rFonts w:eastAsia="Calibri"/>
              </w:rPr>
            </w:pPr>
          </w:p>
        </w:tc>
      </w:tr>
    </w:tbl>
    <w:p w14:paraId="3A619D75" w14:textId="550279AA" w:rsidR="00936FED" w:rsidRDefault="00936FED" w:rsidP="00FD3032">
      <w:pPr>
        <w:ind w:firstLine="708"/>
        <w:jc w:val="both"/>
      </w:pPr>
    </w:p>
    <w:p w14:paraId="6C5CCAF4" w14:textId="77777777" w:rsidR="00936FED" w:rsidRPr="00892ADE" w:rsidRDefault="00936FED" w:rsidP="00936FED">
      <w:pPr>
        <w:shd w:val="clear" w:color="auto" w:fill="D9D9D9"/>
        <w:jc w:val="both"/>
        <w:rPr>
          <w:b/>
        </w:rPr>
      </w:pPr>
      <w:r>
        <w:rPr>
          <w:b/>
        </w:rPr>
        <w:t>4.</w:t>
      </w:r>
      <w:r w:rsidRPr="00892ADE">
        <w:rPr>
          <w:b/>
        </w:rPr>
        <w:t xml:space="preserve"> Questions des parents :</w:t>
      </w:r>
    </w:p>
    <w:p w14:paraId="460C992A" w14:textId="43FE5C46" w:rsidR="00936FED" w:rsidRPr="00806796" w:rsidRDefault="00880233" w:rsidP="00FD156E">
      <w:pPr>
        <w:jc w:val="both"/>
        <w:rPr>
          <w:sz w:val="20"/>
          <w:szCs w:val="20"/>
        </w:rPr>
      </w:pPr>
      <w:r w:rsidRPr="00806796">
        <w:rPr>
          <w:sz w:val="20"/>
          <w:szCs w:val="20"/>
        </w:rPr>
        <w:t>-Après 3 semaines de classe avec l’obligation pour les élèves de porter un masque, quelles sont les remarques et observations</w:t>
      </w:r>
      <w:r w:rsidR="00306EB1" w:rsidRPr="00806796">
        <w:rPr>
          <w:sz w:val="20"/>
          <w:szCs w:val="20"/>
        </w:rPr>
        <w:t xml:space="preserve"> recueillies ?</w:t>
      </w:r>
    </w:p>
    <w:p w14:paraId="280765A0" w14:textId="092FD4B1" w:rsidR="0080014E" w:rsidRDefault="00306EB1" w:rsidP="00FD156E">
      <w:pPr>
        <w:jc w:val="both"/>
        <w:rPr>
          <w:sz w:val="20"/>
          <w:szCs w:val="20"/>
        </w:rPr>
      </w:pPr>
      <w:r w:rsidRPr="00806796">
        <w:rPr>
          <w:sz w:val="20"/>
          <w:szCs w:val="20"/>
        </w:rPr>
        <w:t>Mme Viand félicite tous les élèves de l’école qui font preuve dans ce contexte très difficile d’une grande maturité et respectent scrupuleusement le port du masque obligatoire. Il arrive que des élèves se présentent sans masque mais c’est toujours pour cause d’oubli, un masque</w:t>
      </w:r>
      <w:r w:rsidR="00806796" w:rsidRPr="00806796">
        <w:rPr>
          <w:sz w:val="20"/>
          <w:szCs w:val="20"/>
        </w:rPr>
        <w:t xml:space="preserve"> jetable</w:t>
      </w:r>
      <w:r w:rsidRPr="00806796">
        <w:rPr>
          <w:sz w:val="20"/>
          <w:szCs w:val="20"/>
        </w:rPr>
        <w:t xml:space="preserve"> est alors donné à l’enfant (l’éducation </w:t>
      </w:r>
      <w:r w:rsidR="00806796" w:rsidRPr="00806796">
        <w:rPr>
          <w:sz w:val="20"/>
          <w:szCs w:val="20"/>
        </w:rPr>
        <w:t>nationale</w:t>
      </w:r>
      <w:r w:rsidRPr="00806796">
        <w:rPr>
          <w:sz w:val="20"/>
          <w:szCs w:val="20"/>
        </w:rPr>
        <w:t xml:space="preserve"> </w:t>
      </w:r>
      <w:r w:rsidR="00806796" w:rsidRPr="00806796">
        <w:rPr>
          <w:sz w:val="20"/>
          <w:szCs w:val="20"/>
        </w:rPr>
        <w:t xml:space="preserve">en a fourni à l’école, Mme Brunel-Petit a fait également un don d’une </w:t>
      </w:r>
      <w:r w:rsidR="00031D2F">
        <w:rPr>
          <w:sz w:val="20"/>
          <w:szCs w:val="20"/>
        </w:rPr>
        <w:t>cinquant</w:t>
      </w:r>
      <w:r w:rsidR="00806796" w:rsidRPr="00806796">
        <w:rPr>
          <w:sz w:val="20"/>
          <w:szCs w:val="20"/>
        </w:rPr>
        <w:t>aine de masques jetables pour enfant</w:t>
      </w:r>
      <w:r w:rsidR="00031302">
        <w:rPr>
          <w:sz w:val="20"/>
          <w:szCs w:val="20"/>
        </w:rPr>
        <w:t>)</w:t>
      </w:r>
      <w:r w:rsidR="00806796" w:rsidRPr="00806796">
        <w:rPr>
          <w:sz w:val="20"/>
          <w:szCs w:val="20"/>
        </w:rPr>
        <w:t>.</w:t>
      </w:r>
    </w:p>
    <w:p w14:paraId="1026C0E0" w14:textId="36F0D860" w:rsidR="00306EB1" w:rsidRPr="00806796" w:rsidRDefault="0080014E" w:rsidP="00FD156E">
      <w:pPr>
        <w:jc w:val="both"/>
        <w:rPr>
          <w:sz w:val="20"/>
          <w:szCs w:val="20"/>
        </w:rPr>
      </w:pPr>
      <w:r>
        <w:rPr>
          <w:sz w:val="20"/>
          <w:szCs w:val="20"/>
        </w:rPr>
        <w:t>Mme Giacobetti</w:t>
      </w:r>
      <w:r w:rsidR="00031302">
        <w:rPr>
          <w:sz w:val="20"/>
          <w:szCs w:val="20"/>
        </w:rPr>
        <w:t xml:space="preserve"> remarque, à bon escient,</w:t>
      </w:r>
      <w:r>
        <w:rPr>
          <w:sz w:val="20"/>
          <w:szCs w:val="20"/>
        </w:rPr>
        <w:t xml:space="preserve"> que le port du masque reste problématique</w:t>
      </w:r>
      <w:r w:rsidR="00031302">
        <w:rPr>
          <w:sz w:val="20"/>
          <w:szCs w:val="20"/>
        </w:rPr>
        <w:t xml:space="preserve"> et inconfortable pour les enfants porteurs de lunettes du fait </w:t>
      </w:r>
      <w:r>
        <w:rPr>
          <w:sz w:val="20"/>
          <w:szCs w:val="20"/>
        </w:rPr>
        <w:t>de la formation de buée.</w:t>
      </w:r>
      <w:r w:rsidR="00806796" w:rsidRPr="00806796">
        <w:rPr>
          <w:sz w:val="20"/>
          <w:szCs w:val="20"/>
        </w:rPr>
        <w:t xml:space="preserve"> </w:t>
      </w:r>
      <w:r w:rsidR="00031302">
        <w:rPr>
          <w:sz w:val="20"/>
          <w:szCs w:val="20"/>
        </w:rPr>
        <w:t>Ces derniers sont parfois contraints de retirer leurs lunettes.</w:t>
      </w:r>
      <w:r w:rsidR="00806796" w:rsidRPr="00806796">
        <w:rPr>
          <w:sz w:val="20"/>
          <w:szCs w:val="20"/>
        </w:rPr>
        <w:t xml:space="preserve"> </w:t>
      </w:r>
      <w:r w:rsidR="00306EB1" w:rsidRPr="00806796">
        <w:rPr>
          <w:sz w:val="20"/>
          <w:szCs w:val="20"/>
        </w:rPr>
        <w:t xml:space="preserve"> </w:t>
      </w:r>
    </w:p>
    <w:p w14:paraId="276BCA27" w14:textId="0ADA65B7" w:rsidR="00936FED" w:rsidRPr="00806796" w:rsidRDefault="00936FED" w:rsidP="00FD156E">
      <w:pPr>
        <w:jc w:val="both"/>
        <w:rPr>
          <w:sz w:val="20"/>
          <w:szCs w:val="20"/>
        </w:rPr>
      </w:pPr>
    </w:p>
    <w:p w14:paraId="777CD48D" w14:textId="032081DD" w:rsidR="00936FED" w:rsidRDefault="00936FED" w:rsidP="00FD156E">
      <w:pPr>
        <w:jc w:val="both"/>
      </w:pPr>
    </w:p>
    <w:p w14:paraId="1122AF37" w14:textId="7AA87FBC" w:rsidR="00936FED" w:rsidRDefault="00936FED" w:rsidP="00FD156E">
      <w:pPr>
        <w:jc w:val="both"/>
      </w:pPr>
    </w:p>
    <w:p w14:paraId="2D394D54" w14:textId="0A585713" w:rsidR="00936FED" w:rsidRDefault="00936FED" w:rsidP="00FD156E">
      <w:pPr>
        <w:jc w:val="both"/>
      </w:pPr>
    </w:p>
    <w:p w14:paraId="7A113948" w14:textId="01CF8701" w:rsidR="00936FED" w:rsidRDefault="00936FED" w:rsidP="00FD156E">
      <w:pPr>
        <w:jc w:val="both"/>
      </w:pPr>
    </w:p>
    <w:p w14:paraId="117AF0FB" w14:textId="347B88D4" w:rsidR="00936FED" w:rsidRDefault="00936FED" w:rsidP="00FD156E">
      <w:pPr>
        <w:jc w:val="both"/>
      </w:pPr>
    </w:p>
    <w:p w14:paraId="023D0DFA" w14:textId="7B4DE4F1" w:rsidR="00936FED" w:rsidRDefault="00936FED" w:rsidP="00FD156E">
      <w:pPr>
        <w:jc w:val="both"/>
      </w:pPr>
    </w:p>
    <w:p w14:paraId="7654E96F" w14:textId="77777777" w:rsidR="00936FED" w:rsidRDefault="00936FED" w:rsidP="00FD156E">
      <w:pPr>
        <w:jc w:val="both"/>
      </w:pPr>
    </w:p>
    <w:p w14:paraId="2A185924" w14:textId="77777777" w:rsidR="00936FED" w:rsidRDefault="00936FED" w:rsidP="00FD156E">
      <w:pPr>
        <w:jc w:val="both"/>
      </w:pPr>
    </w:p>
    <w:p w14:paraId="2A259D2E" w14:textId="77777777" w:rsidR="00936FED" w:rsidRDefault="00936FED" w:rsidP="00936FED">
      <w:pPr>
        <w:jc w:val="both"/>
        <w:rPr>
          <w:b/>
          <w:i/>
        </w:rPr>
      </w:pPr>
      <w:r>
        <w:rPr>
          <w:b/>
          <w:i/>
        </w:rPr>
        <w:t>Remerciements à :</w:t>
      </w:r>
    </w:p>
    <w:p w14:paraId="5258D39C" w14:textId="56D6DA75" w:rsidR="00936FED" w:rsidRPr="005B00F0" w:rsidRDefault="00936FED" w:rsidP="00936FED">
      <w:pPr>
        <w:ind w:left="708"/>
        <w:jc w:val="both"/>
        <w:rPr>
          <w:bCs/>
          <w:i/>
          <w:sz w:val="20"/>
          <w:szCs w:val="20"/>
        </w:rPr>
      </w:pPr>
      <w:r>
        <w:rPr>
          <w:b/>
          <w:i/>
          <w:sz w:val="20"/>
          <w:szCs w:val="20"/>
        </w:rPr>
        <w:t>-</w:t>
      </w:r>
      <w:r w:rsidRPr="00936FED">
        <w:rPr>
          <w:bCs/>
          <w:i/>
          <w:sz w:val="20"/>
          <w:szCs w:val="20"/>
        </w:rPr>
        <w:t xml:space="preserve">Merci </w:t>
      </w:r>
      <w:r>
        <w:rPr>
          <w:bCs/>
          <w:i/>
          <w:sz w:val="20"/>
          <w:szCs w:val="20"/>
        </w:rPr>
        <w:t>à la</w:t>
      </w:r>
      <w:r w:rsidRPr="005B00F0">
        <w:rPr>
          <w:bCs/>
          <w:i/>
          <w:sz w:val="20"/>
          <w:szCs w:val="20"/>
        </w:rPr>
        <w:t xml:space="preserve"> commune de Grésy sur Aix pour son importante aide financière tant pour la mise à disposition des enseignants de Pauline Bertail,</w:t>
      </w:r>
      <w:r w:rsidR="000575B7">
        <w:rPr>
          <w:bCs/>
          <w:i/>
          <w:sz w:val="20"/>
          <w:szCs w:val="20"/>
        </w:rPr>
        <w:t xml:space="preserve"> </w:t>
      </w:r>
      <w:r w:rsidR="00E55F8A">
        <w:rPr>
          <w:bCs/>
          <w:i/>
          <w:sz w:val="20"/>
          <w:szCs w:val="20"/>
        </w:rPr>
        <w:t>et Jean-Baptiste LOUIS,</w:t>
      </w:r>
      <w:r w:rsidRPr="005B00F0">
        <w:rPr>
          <w:bCs/>
          <w:i/>
          <w:sz w:val="20"/>
          <w:szCs w:val="20"/>
        </w:rPr>
        <w:t xml:space="preserve"> </w:t>
      </w:r>
      <w:proofErr w:type="spellStart"/>
      <w:r w:rsidRPr="005B00F0">
        <w:rPr>
          <w:bCs/>
          <w:i/>
          <w:sz w:val="20"/>
          <w:szCs w:val="20"/>
        </w:rPr>
        <w:t>D</w:t>
      </w:r>
      <w:r w:rsidR="00E55F8A">
        <w:rPr>
          <w:bCs/>
          <w:i/>
          <w:sz w:val="20"/>
          <w:szCs w:val="20"/>
        </w:rPr>
        <w:t>umistes</w:t>
      </w:r>
      <w:proofErr w:type="spellEnd"/>
      <w:r w:rsidRPr="005B00F0">
        <w:rPr>
          <w:bCs/>
          <w:i/>
          <w:sz w:val="20"/>
          <w:szCs w:val="20"/>
        </w:rPr>
        <w:t>, intervenante musique, les fournitures scolaires (40€/élève), les projets lourds (17€/ élève) et la prise en charge des transports</w:t>
      </w:r>
      <w:r w:rsidR="0057036E">
        <w:rPr>
          <w:bCs/>
          <w:i/>
          <w:sz w:val="20"/>
          <w:szCs w:val="20"/>
        </w:rPr>
        <w:t xml:space="preserve"> de proximité</w:t>
      </w:r>
      <w:r w:rsidRPr="005B00F0">
        <w:rPr>
          <w:bCs/>
          <w:i/>
          <w:sz w:val="20"/>
          <w:szCs w:val="20"/>
        </w:rPr>
        <w:t xml:space="preserve">. </w:t>
      </w:r>
    </w:p>
    <w:p w14:paraId="34BAE0B0" w14:textId="05D62E59" w:rsidR="00936FED" w:rsidRPr="005B00F0" w:rsidRDefault="00936FED" w:rsidP="00936FED">
      <w:pPr>
        <w:ind w:left="705"/>
        <w:jc w:val="both"/>
        <w:rPr>
          <w:bCs/>
          <w:i/>
          <w:sz w:val="20"/>
          <w:szCs w:val="20"/>
        </w:rPr>
      </w:pPr>
      <w:r w:rsidRPr="005B00F0">
        <w:rPr>
          <w:bCs/>
          <w:i/>
          <w:sz w:val="20"/>
          <w:szCs w:val="20"/>
        </w:rPr>
        <w:t>-L’APE pour son engagement dans toutes les manifestations organisées pour aider financièrement nos projets. Pour l’année 20</w:t>
      </w:r>
      <w:r w:rsidR="00C502EB">
        <w:rPr>
          <w:bCs/>
          <w:i/>
          <w:sz w:val="20"/>
          <w:szCs w:val="20"/>
        </w:rPr>
        <w:t>20</w:t>
      </w:r>
      <w:r w:rsidRPr="005B00F0">
        <w:rPr>
          <w:bCs/>
          <w:i/>
          <w:sz w:val="20"/>
          <w:szCs w:val="20"/>
        </w:rPr>
        <w:t>/202</w:t>
      </w:r>
      <w:r w:rsidR="00C502EB">
        <w:rPr>
          <w:bCs/>
          <w:i/>
          <w:sz w:val="20"/>
          <w:szCs w:val="20"/>
        </w:rPr>
        <w:t>1</w:t>
      </w:r>
      <w:r w:rsidRPr="005B00F0">
        <w:rPr>
          <w:bCs/>
          <w:i/>
          <w:sz w:val="20"/>
          <w:szCs w:val="20"/>
        </w:rPr>
        <w:t xml:space="preserve"> l’APE a </w:t>
      </w:r>
      <w:r w:rsidR="0057036E">
        <w:rPr>
          <w:bCs/>
          <w:i/>
          <w:sz w:val="20"/>
          <w:szCs w:val="20"/>
        </w:rPr>
        <w:t>versé à la coopérative scolaire, la somme de 2570€ (</w:t>
      </w:r>
      <w:r w:rsidR="00C502EB">
        <w:rPr>
          <w:bCs/>
          <w:i/>
          <w:sz w:val="20"/>
          <w:szCs w:val="20"/>
        </w:rPr>
        <w:t>8</w:t>
      </w:r>
      <w:r w:rsidRPr="005B00F0">
        <w:rPr>
          <w:bCs/>
          <w:i/>
          <w:sz w:val="20"/>
          <w:szCs w:val="20"/>
        </w:rPr>
        <w:t>€/enfant</w:t>
      </w:r>
      <w:r w:rsidR="0057036E">
        <w:rPr>
          <w:bCs/>
          <w:i/>
          <w:sz w:val="20"/>
          <w:szCs w:val="20"/>
        </w:rPr>
        <w:t>), incluant</w:t>
      </w:r>
      <w:r w:rsidR="00C502EB">
        <w:rPr>
          <w:bCs/>
          <w:i/>
          <w:sz w:val="20"/>
          <w:szCs w:val="20"/>
        </w:rPr>
        <w:t xml:space="preserve"> un don de 250€ supplémentaire</w:t>
      </w:r>
      <w:r w:rsidR="0057036E">
        <w:rPr>
          <w:bCs/>
          <w:i/>
          <w:sz w:val="20"/>
          <w:szCs w:val="20"/>
        </w:rPr>
        <w:t>.</w:t>
      </w:r>
    </w:p>
    <w:p w14:paraId="004A91B0" w14:textId="77777777" w:rsidR="00936FED" w:rsidRDefault="00936FED" w:rsidP="00936FED">
      <w:pPr>
        <w:ind w:left="705"/>
        <w:jc w:val="both"/>
        <w:rPr>
          <w:b/>
          <w:i/>
        </w:rPr>
      </w:pPr>
    </w:p>
    <w:p w14:paraId="47C3C6EF" w14:textId="77777777" w:rsidR="00936FED" w:rsidRDefault="00936FED" w:rsidP="00936FED">
      <w:pPr>
        <w:ind w:left="705"/>
        <w:jc w:val="both"/>
        <w:rPr>
          <w:b/>
          <w:i/>
        </w:rPr>
      </w:pPr>
    </w:p>
    <w:p w14:paraId="3CB388EE" w14:textId="61DA336E" w:rsidR="00936FED" w:rsidRDefault="00936FED" w:rsidP="00936FED">
      <w:pPr>
        <w:ind w:left="705"/>
        <w:jc w:val="both"/>
        <w:rPr>
          <w:b/>
          <w:i/>
        </w:rPr>
      </w:pPr>
      <w:r>
        <w:rPr>
          <w:b/>
          <w:i/>
        </w:rPr>
        <w:t xml:space="preserve">Anne-Laure Bompas,                                                                              Viand Sylvie,                                                                                                                                                           </w:t>
      </w:r>
    </w:p>
    <w:p w14:paraId="5D7EA72C" w14:textId="77777777" w:rsidR="00936FED" w:rsidRDefault="00936FED" w:rsidP="00936FED">
      <w:pPr>
        <w:jc w:val="both"/>
        <w:rPr>
          <w:b/>
          <w:i/>
        </w:rPr>
      </w:pPr>
      <w:r>
        <w:rPr>
          <w:b/>
          <w:i/>
        </w:rPr>
        <w:t>Adjointe vie scolaire et culture</w:t>
      </w:r>
    </w:p>
    <w:p w14:paraId="4E98ECF9" w14:textId="21A8A2EA" w:rsidR="00936FED" w:rsidRDefault="00936FED" w:rsidP="00936FED">
      <w:pPr>
        <w:jc w:val="both"/>
      </w:pPr>
      <w:r w:rsidRPr="00936FED">
        <w:rPr>
          <w:b/>
          <w:bCs/>
          <w:i/>
          <w:iCs/>
        </w:rPr>
        <w:t xml:space="preserve"> </w:t>
      </w:r>
      <w:proofErr w:type="gramStart"/>
      <w:r w:rsidRPr="00936FED">
        <w:rPr>
          <w:b/>
          <w:bCs/>
          <w:i/>
          <w:iCs/>
        </w:rPr>
        <w:t>et</w:t>
      </w:r>
      <w:proofErr w:type="gramEnd"/>
      <w:r w:rsidRPr="00936FED">
        <w:rPr>
          <w:b/>
          <w:bCs/>
          <w:i/>
          <w:iCs/>
        </w:rPr>
        <w:t xml:space="preserve"> de la coordination des services</w:t>
      </w:r>
      <w:r w:rsidRPr="00936FED">
        <w:rPr>
          <w:b/>
          <w:bCs/>
          <w:i/>
          <w:iCs/>
          <w:sz w:val="20"/>
          <w:szCs w:val="20"/>
        </w:rPr>
        <w:t> </w:t>
      </w:r>
      <w:r w:rsidRPr="00936FED">
        <w:rPr>
          <w:b/>
          <w:i/>
          <w:iCs/>
        </w:rPr>
        <w:t xml:space="preserve">                                                                         </w:t>
      </w:r>
      <w:r>
        <w:rPr>
          <w:b/>
          <w:i/>
        </w:rPr>
        <w:t xml:space="preserve">Directrice    </w:t>
      </w:r>
    </w:p>
    <w:p w14:paraId="5BC7F67B" w14:textId="2D7867ED" w:rsidR="00936FED" w:rsidRDefault="00936FED" w:rsidP="00936FED">
      <w:pPr>
        <w:jc w:val="both"/>
      </w:pPr>
    </w:p>
    <w:p w14:paraId="7F37CC3B" w14:textId="1AA3022D" w:rsidR="00AC7D6D" w:rsidRDefault="00AC7D6D" w:rsidP="00936FED">
      <w:pPr>
        <w:jc w:val="both"/>
      </w:pPr>
    </w:p>
    <w:p w14:paraId="7A972CDF" w14:textId="14A14D84" w:rsidR="00AC7D6D" w:rsidRDefault="00AC7D6D" w:rsidP="00936FED">
      <w:pPr>
        <w:jc w:val="both"/>
      </w:pPr>
    </w:p>
    <w:sectPr w:rsidR="00AC7D6D" w:rsidSect="00936FE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D74CB" w14:textId="77777777" w:rsidR="00496D80" w:rsidRDefault="00496D80">
      <w:r>
        <w:separator/>
      </w:r>
    </w:p>
  </w:endnote>
  <w:endnote w:type="continuationSeparator" w:id="0">
    <w:p w14:paraId="3CE3775F" w14:textId="77777777" w:rsidR="00496D80" w:rsidRDefault="0049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27C04" w14:textId="77777777" w:rsidR="00D25582" w:rsidRDefault="00427831">
    <w:pPr>
      <w:pStyle w:val="Pieddepage"/>
      <w:jc w:val="right"/>
    </w:pPr>
    <w:r>
      <w:fldChar w:fldCharType="begin"/>
    </w:r>
    <w:r>
      <w:instrText>PAGE   \* MERGEFORMAT</w:instrText>
    </w:r>
    <w:r>
      <w:fldChar w:fldCharType="separate"/>
    </w:r>
    <w:r w:rsidR="00E7695A">
      <w:rPr>
        <w:noProof/>
      </w:rPr>
      <w:t>4</w:t>
    </w:r>
    <w:r>
      <w:fldChar w:fldCharType="end"/>
    </w:r>
  </w:p>
  <w:p w14:paraId="76BC905F" w14:textId="77777777" w:rsidR="00D25582" w:rsidRDefault="00E769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B45D2" w14:textId="77777777" w:rsidR="00496D80" w:rsidRDefault="00496D80">
      <w:r>
        <w:separator/>
      </w:r>
    </w:p>
  </w:footnote>
  <w:footnote w:type="continuationSeparator" w:id="0">
    <w:p w14:paraId="2F4C627E" w14:textId="77777777" w:rsidR="00496D80" w:rsidRDefault="00496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0F2A"/>
    <w:multiLevelType w:val="multilevel"/>
    <w:tmpl w:val="D5F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6E"/>
    <w:rsid w:val="00031302"/>
    <w:rsid w:val="00031D2F"/>
    <w:rsid w:val="00045FA2"/>
    <w:rsid w:val="000575B7"/>
    <w:rsid w:val="000D68C3"/>
    <w:rsid w:val="000E6B04"/>
    <w:rsid w:val="001303C8"/>
    <w:rsid w:val="00157C10"/>
    <w:rsid w:val="0017018D"/>
    <w:rsid w:val="00202446"/>
    <w:rsid w:val="0024640C"/>
    <w:rsid w:val="002B6E8F"/>
    <w:rsid w:val="00306EB1"/>
    <w:rsid w:val="00311E2F"/>
    <w:rsid w:val="00320CC9"/>
    <w:rsid w:val="00391298"/>
    <w:rsid w:val="003D028C"/>
    <w:rsid w:val="003F10FD"/>
    <w:rsid w:val="00427831"/>
    <w:rsid w:val="00463404"/>
    <w:rsid w:val="00480554"/>
    <w:rsid w:val="00496D80"/>
    <w:rsid w:val="004A32F7"/>
    <w:rsid w:val="004B602B"/>
    <w:rsid w:val="00504E1C"/>
    <w:rsid w:val="0057036E"/>
    <w:rsid w:val="00574E3E"/>
    <w:rsid w:val="005762CE"/>
    <w:rsid w:val="0057696B"/>
    <w:rsid w:val="005C2363"/>
    <w:rsid w:val="005E6AF4"/>
    <w:rsid w:val="006011FC"/>
    <w:rsid w:val="00675123"/>
    <w:rsid w:val="006F0395"/>
    <w:rsid w:val="007333FA"/>
    <w:rsid w:val="007F5D54"/>
    <w:rsid w:val="0080014E"/>
    <w:rsid w:val="00804FF9"/>
    <w:rsid w:val="00806796"/>
    <w:rsid w:val="00850B99"/>
    <w:rsid w:val="008762FA"/>
    <w:rsid w:val="00880233"/>
    <w:rsid w:val="00897D80"/>
    <w:rsid w:val="008A72F2"/>
    <w:rsid w:val="008C3587"/>
    <w:rsid w:val="00906090"/>
    <w:rsid w:val="00936FED"/>
    <w:rsid w:val="00937A0F"/>
    <w:rsid w:val="009451A6"/>
    <w:rsid w:val="0099482D"/>
    <w:rsid w:val="009A6A2B"/>
    <w:rsid w:val="00A34D52"/>
    <w:rsid w:val="00A41220"/>
    <w:rsid w:val="00A709CA"/>
    <w:rsid w:val="00AC6EA2"/>
    <w:rsid w:val="00AC7D6D"/>
    <w:rsid w:val="00B46499"/>
    <w:rsid w:val="00BA3B8E"/>
    <w:rsid w:val="00BA7E41"/>
    <w:rsid w:val="00C3409A"/>
    <w:rsid w:val="00C502EB"/>
    <w:rsid w:val="00C50E11"/>
    <w:rsid w:val="00C66870"/>
    <w:rsid w:val="00C7512F"/>
    <w:rsid w:val="00CB7E6C"/>
    <w:rsid w:val="00CC0197"/>
    <w:rsid w:val="00D340FB"/>
    <w:rsid w:val="00D3608A"/>
    <w:rsid w:val="00D4711E"/>
    <w:rsid w:val="00DA3E7F"/>
    <w:rsid w:val="00DC4E48"/>
    <w:rsid w:val="00E55F8A"/>
    <w:rsid w:val="00E7695A"/>
    <w:rsid w:val="00E82F08"/>
    <w:rsid w:val="00E84985"/>
    <w:rsid w:val="00EB0243"/>
    <w:rsid w:val="00EE5EA7"/>
    <w:rsid w:val="00F766E5"/>
    <w:rsid w:val="00FA6634"/>
    <w:rsid w:val="00FD156E"/>
    <w:rsid w:val="00FD3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2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D156E"/>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156E"/>
    <w:rPr>
      <w:rFonts w:ascii="Calibri Light" w:eastAsia="Times New Roman" w:hAnsi="Calibri Light" w:cs="Times New Roman"/>
      <w:b/>
      <w:bCs/>
      <w:kern w:val="32"/>
      <w:sz w:val="32"/>
      <w:szCs w:val="32"/>
      <w:lang w:eastAsia="fr-FR"/>
    </w:rPr>
  </w:style>
  <w:style w:type="paragraph" w:styleId="Sous-titre">
    <w:name w:val="Subtitle"/>
    <w:basedOn w:val="Normal"/>
    <w:next w:val="Normal"/>
    <w:link w:val="Sous-titreCar"/>
    <w:uiPriority w:val="11"/>
    <w:qFormat/>
    <w:rsid w:val="00FD156E"/>
    <w:pPr>
      <w:spacing w:after="60"/>
      <w:jc w:val="center"/>
      <w:outlineLvl w:val="1"/>
    </w:pPr>
    <w:rPr>
      <w:rFonts w:ascii="Cambria" w:hAnsi="Cambria"/>
      <w:lang w:val="x-none" w:eastAsia="x-none"/>
    </w:rPr>
  </w:style>
  <w:style w:type="character" w:customStyle="1" w:styleId="Sous-titreCar">
    <w:name w:val="Sous-titre Car"/>
    <w:basedOn w:val="Policepardfaut"/>
    <w:link w:val="Sous-titre"/>
    <w:uiPriority w:val="11"/>
    <w:rsid w:val="00FD156E"/>
    <w:rPr>
      <w:rFonts w:ascii="Cambria" w:eastAsia="Times New Roman" w:hAnsi="Cambria" w:cs="Times New Roman"/>
      <w:sz w:val="24"/>
      <w:szCs w:val="24"/>
      <w:lang w:val="x-none" w:eastAsia="x-none"/>
    </w:rPr>
  </w:style>
  <w:style w:type="paragraph" w:styleId="Pieddepage">
    <w:name w:val="footer"/>
    <w:basedOn w:val="Normal"/>
    <w:link w:val="PieddepageCar"/>
    <w:uiPriority w:val="99"/>
    <w:unhideWhenUsed/>
    <w:rsid w:val="00FD156E"/>
    <w:pPr>
      <w:tabs>
        <w:tab w:val="center" w:pos="4536"/>
        <w:tab w:val="right" w:pos="9072"/>
      </w:tabs>
    </w:pPr>
  </w:style>
  <w:style w:type="character" w:customStyle="1" w:styleId="PieddepageCar">
    <w:name w:val="Pied de page Car"/>
    <w:basedOn w:val="Policepardfaut"/>
    <w:link w:val="Pieddepage"/>
    <w:uiPriority w:val="99"/>
    <w:rsid w:val="00FD156E"/>
    <w:rPr>
      <w:rFonts w:ascii="Times New Roman" w:eastAsia="Times New Roman" w:hAnsi="Times New Roman" w:cs="Times New Roman"/>
      <w:sz w:val="24"/>
      <w:szCs w:val="24"/>
      <w:lang w:eastAsia="fr-FR"/>
    </w:rPr>
  </w:style>
  <w:style w:type="character" w:styleId="Lienhypertexte">
    <w:name w:val="Hyperlink"/>
    <w:uiPriority w:val="99"/>
    <w:unhideWhenUsed/>
    <w:rsid w:val="00FD156E"/>
    <w:rPr>
      <w:color w:val="0000FF"/>
      <w:u w:val="single"/>
    </w:rPr>
  </w:style>
  <w:style w:type="character" w:customStyle="1" w:styleId="contenutitrenonimage">
    <w:name w:val="contenu_titre_non_image"/>
    <w:rsid w:val="00FD156E"/>
  </w:style>
  <w:style w:type="table" w:styleId="Grilledutableau">
    <w:name w:val="Table Grid"/>
    <w:basedOn w:val="TableauNormal"/>
    <w:uiPriority w:val="39"/>
    <w:rsid w:val="00E8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E84985"/>
    <w:rPr>
      <w:i/>
      <w:iCs/>
    </w:rPr>
  </w:style>
  <w:style w:type="character" w:styleId="lev">
    <w:name w:val="Strong"/>
    <w:uiPriority w:val="22"/>
    <w:qFormat/>
    <w:rsid w:val="009451A6"/>
    <w:rPr>
      <w:b/>
      <w:bCs/>
    </w:rPr>
  </w:style>
  <w:style w:type="paragraph" w:styleId="Textedebulles">
    <w:name w:val="Balloon Text"/>
    <w:basedOn w:val="Normal"/>
    <w:link w:val="TextedebullesCar"/>
    <w:uiPriority w:val="99"/>
    <w:semiHidden/>
    <w:unhideWhenUsed/>
    <w:rsid w:val="00D340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40FB"/>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2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D156E"/>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156E"/>
    <w:rPr>
      <w:rFonts w:ascii="Calibri Light" w:eastAsia="Times New Roman" w:hAnsi="Calibri Light" w:cs="Times New Roman"/>
      <w:b/>
      <w:bCs/>
      <w:kern w:val="32"/>
      <w:sz w:val="32"/>
      <w:szCs w:val="32"/>
      <w:lang w:eastAsia="fr-FR"/>
    </w:rPr>
  </w:style>
  <w:style w:type="paragraph" w:styleId="Sous-titre">
    <w:name w:val="Subtitle"/>
    <w:basedOn w:val="Normal"/>
    <w:next w:val="Normal"/>
    <w:link w:val="Sous-titreCar"/>
    <w:uiPriority w:val="11"/>
    <w:qFormat/>
    <w:rsid w:val="00FD156E"/>
    <w:pPr>
      <w:spacing w:after="60"/>
      <w:jc w:val="center"/>
      <w:outlineLvl w:val="1"/>
    </w:pPr>
    <w:rPr>
      <w:rFonts w:ascii="Cambria" w:hAnsi="Cambria"/>
      <w:lang w:val="x-none" w:eastAsia="x-none"/>
    </w:rPr>
  </w:style>
  <w:style w:type="character" w:customStyle="1" w:styleId="Sous-titreCar">
    <w:name w:val="Sous-titre Car"/>
    <w:basedOn w:val="Policepardfaut"/>
    <w:link w:val="Sous-titre"/>
    <w:uiPriority w:val="11"/>
    <w:rsid w:val="00FD156E"/>
    <w:rPr>
      <w:rFonts w:ascii="Cambria" w:eastAsia="Times New Roman" w:hAnsi="Cambria" w:cs="Times New Roman"/>
      <w:sz w:val="24"/>
      <w:szCs w:val="24"/>
      <w:lang w:val="x-none" w:eastAsia="x-none"/>
    </w:rPr>
  </w:style>
  <w:style w:type="paragraph" w:styleId="Pieddepage">
    <w:name w:val="footer"/>
    <w:basedOn w:val="Normal"/>
    <w:link w:val="PieddepageCar"/>
    <w:uiPriority w:val="99"/>
    <w:unhideWhenUsed/>
    <w:rsid w:val="00FD156E"/>
    <w:pPr>
      <w:tabs>
        <w:tab w:val="center" w:pos="4536"/>
        <w:tab w:val="right" w:pos="9072"/>
      </w:tabs>
    </w:pPr>
  </w:style>
  <w:style w:type="character" w:customStyle="1" w:styleId="PieddepageCar">
    <w:name w:val="Pied de page Car"/>
    <w:basedOn w:val="Policepardfaut"/>
    <w:link w:val="Pieddepage"/>
    <w:uiPriority w:val="99"/>
    <w:rsid w:val="00FD156E"/>
    <w:rPr>
      <w:rFonts w:ascii="Times New Roman" w:eastAsia="Times New Roman" w:hAnsi="Times New Roman" w:cs="Times New Roman"/>
      <w:sz w:val="24"/>
      <w:szCs w:val="24"/>
      <w:lang w:eastAsia="fr-FR"/>
    </w:rPr>
  </w:style>
  <w:style w:type="character" w:styleId="Lienhypertexte">
    <w:name w:val="Hyperlink"/>
    <w:uiPriority w:val="99"/>
    <w:unhideWhenUsed/>
    <w:rsid w:val="00FD156E"/>
    <w:rPr>
      <w:color w:val="0000FF"/>
      <w:u w:val="single"/>
    </w:rPr>
  </w:style>
  <w:style w:type="character" w:customStyle="1" w:styleId="contenutitrenonimage">
    <w:name w:val="contenu_titre_non_image"/>
    <w:rsid w:val="00FD156E"/>
  </w:style>
  <w:style w:type="table" w:styleId="Grilledutableau">
    <w:name w:val="Table Grid"/>
    <w:basedOn w:val="TableauNormal"/>
    <w:uiPriority w:val="39"/>
    <w:rsid w:val="00E8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E84985"/>
    <w:rPr>
      <w:i/>
      <w:iCs/>
    </w:rPr>
  </w:style>
  <w:style w:type="character" w:styleId="lev">
    <w:name w:val="Strong"/>
    <w:uiPriority w:val="22"/>
    <w:qFormat/>
    <w:rsid w:val="009451A6"/>
    <w:rPr>
      <w:b/>
      <w:bCs/>
    </w:rPr>
  </w:style>
  <w:style w:type="paragraph" w:styleId="Textedebulles">
    <w:name w:val="Balloon Text"/>
    <w:basedOn w:val="Normal"/>
    <w:link w:val="TextedebullesCar"/>
    <w:uiPriority w:val="99"/>
    <w:semiHidden/>
    <w:unhideWhenUsed/>
    <w:rsid w:val="00D340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40F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1290">
      <w:bodyDiv w:val="1"/>
      <w:marLeft w:val="0"/>
      <w:marRight w:val="0"/>
      <w:marTop w:val="0"/>
      <w:marBottom w:val="0"/>
      <w:divBdr>
        <w:top w:val="none" w:sz="0" w:space="0" w:color="auto"/>
        <w:left w:val="none" w:sz="0" w:space="0" w:color="auto"/>
        <w:bottom w:val="none" w:sz="0" w:space="0" w:color="auto"/>
        <w:right w:val="none" w:sz="0" w:space="0" w:color="auto"/>
      </w:divBdr>
      <w:divsChild>
        <w:div w:id="416636423">
          <w:marLeft w:val="0"/>
          <w:marRight w:val="0"/>
          <w:marTop w:val="0"/>
          <w:marBottom w:val="0"/>
          <w:divBdr>
            <w:top w:val="none" w:sz="0" w:space="0" w:color="auto"/>
            <w:left w:val="none" w:sz="0" w:space="0" w:color="auto"/>
            <w:bottom w:val="none" w:sz="0" w:space="0" w:color="auto"/>
            <w:right w:val="none" w:sz="0" w:space="0" w:color="auto"/>
          </w:divBdr>
        </w:div>
        <w:div w:id="124885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ducation.gouv.fr/pid25535/bulletin_officiel.html?cid_bo=81107"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6885-BCB2-4A52-AB02-C752C9AE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4</Pages>
  <Words>2044</Words>
  <Characters>11246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HP-GRESY-02</dc:creator>
  <cp:keywords/>
  <dc:description/>
  <cp:lastModifiedBy>Ecole Elémentaire Publique</cp:lastModifiedBy>
  <cp:revision>36</cp:revision>
  <cp:lastPrinted>2020-11-17T16:19:00Z</cp:lastPrinted>
  <dcterms:created xsi:type="dcterms:W3CDTF">2020-10-26T14:19:00Z</dcterms:created>
  <dcterms:modified xsi:type="dcterms:W3CDTF">2020-11-20T15:15:00Z</dcterms:modified>
</cp:coreProperties>
</file>